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D230" w14:textId="303E7469" w:rsidR="0030663F" w:rsidRDefault="00C23E3B" w:rsidP="00B5451A">
      <w:pPr>
        <w:pStyle w:val="Style3"/>
        <w:keepNext/>
        <w:keepLines/>
        <w:spacing w:before="0" w:after="0" w:line="240" w:lineRule="auto"/>
        <w:ind w:left="0" w:firstLine="0"/>
        <w:jc w:val="center"/>
        <w:rPr>
          <w:b/>
          <w:bCs/>
          <w:spacing w:val="66"/>
          <w:kern w:val="28"/>
          <w:sz w:val="40"/>
          <w:szCs w:val="40"/>
          <w:lang w:val="es-ES_tradnl"/>
        </w:rPr>
      </w:pPr>
      <w:r>
        <w:rPr>
          <w:b/>
          <w:bCs/>
          <w:spacing w:val="66"/>
          <w:kern w:val="28"/>
          <w:sz w:val="40"/>
          <w:szCs w:val="40"/>
          <w:lang w:val="es-ES_tradnl"/>
        </w:rPr>
        <w:t xml:space="preserve"> </w:t>
      </w:r>
    </w:p>
    <w:p w14:paraId="3BBE5F51" w14:textId="77777777" w:rsidR="0030663F" w:rsidRDefault="0030663F" w:rsidP="00B5451A">
      <w:pPr>
        <w:pStyle w:val="Style3"/>
        <w:keepNext/>
        <w:keepLines/>
        <w:spacing w:before="0" w:after="0" w:line="240" w:lineRule="auto"/>
        <w:ind w:left="0" w:firstLine="0"/>
        <w:jc w:val="center"/>
        <w:rPr>
          <w:b/>
          <w:bCs/>
          <w:spacing w:val="66"/>
          <w:kern w:val="28"/>
          <w:sz w:val="40"/>
          <w:szCs w:val="40"/>
          <w:lang w:val="es-ES_tradnl"/>
        </w:rPr>
      </w:pPr>
      <w:bookmarkStart w:id="0" w:name="_GoBack"/>
    </w:p>
    <w:p w14:paraId="46B61A35" w14:textId="77777777" w:rsidR="00EB7332" w:rsidRDefault="00EB7332" w:rsidP="00B5451A">
      <w:pPr>
        <w:pStyle w:val="Style3"/>
        <w:keepNext/>
        <w:keepLines/>
        <w:spacing w:before="0" w:after="0" w:line="240" w:lineRule="auto"/>
        <w:ind w:left="0" w:firstLine="0"/>
        <w:jc w:val="center"/>
        <w:rPr>
          <w:b/>
          <w:bCs/>
          <w:spacing w:val="66"/>
          <w:kern w:val="28"/>
          <w:sz w:val="40"/>
          <w:szCs w:val="40"/>
          <w:lang w:val="es-ES_tradnl"/>
        </w:rPr>
      </w:pPr>
    </w:p>
    <w:p w14:paraId="115B8523" w14:textId="0C8E35E4" w:rsidR="00B5451A" w:rsidRPr="00467EBC" w:rsidRDefault="00B5451A" w:rsidP="00B5451A">
      <w:pPr>
        <w:pStyle w:val="Style3"/>
        <w:keepNext/>
        <w:keepLines/>
        <w:spacing w:before="0" w:after="0" w:line="240" w:lineRule="auto"/>
        <w:ind w:left="0" w:firstLine="0"/>
        <w:jc w:val="center"/>
        <w:rPr>
          <w:b/>
          <w:bCs/>
          <w:spacing w:val="66"/>
          <w:kern w:val="28"/>
          <w:sz w:val="40"/>
          <w:szCs w:val="40"/>
          <w:lang w:val="es-ES_tradnl"/>
        </w:rPr>
      </w:pPr>
      <w:r w:rsidRPr="00467EBC">
        <w:rPr>
          <w:b/>
          <w:bCs/>
          <w:spacing w:val="66"/>
          <w:kern w:val="28"/>
          <w:sz w:val="40"/>
          <w:szCs w:val="40"/>
          <w:lang w:val="es-ES_tradnl"/>
        </w:rPr>
        <w:t>DOCUMENTO DE LICITACI</w:t>
      </w:r>
      <w:r>
        <w:rPr>
          <w:b/>
          <w:bCs/>
          <w:spacing w:val="66"/>
          <w:kern w:val="28"/>
          <w:sz w:val="40"/>
          <w:szCs w:val="40"/>
          <w:lang w:val="es-ES_tradnl"/>
        </w:rPr>
        <w:t>Ó</w:t>
      </w:r>
      <w:r w:rsidRPr="00467EBC">
        <w:rPr>
          <w:b/>
          <w:bCs/>
          <w:spacing w:val="66"/>
          <w:kern w:val="28"/>
          <w:sz w:val="40"/>
          <w:szCs w:val="40"/>
          <w:lang w:val="es-ES_tradnl"/>
        </w:rPr>
        <w:t>N</w:t>
      </w:r>
    </w:p>
    <w:p w14:paraId="7F0F59F7" w14:textId="77777777" w:rsidR="00B5451A" w:rsidRPr="00467EBC" w:rsidRDefault="00B5451A" w:rsidP="00B5451A">
      <w:pPr>
        <w:pStyle w:val="Style3"/>
        <w:keepNext/>
        <w:keepLines/>
        <w:spacing w:before="0" w:after="0" w:line="240" w:lineRule="auto"/>
        <w:ind w:left="0" w:firstLine="0"/>
        <w:jc w:val="left"/>
        <w:rPr>
          <w:b/>
          <w:bCs/>
          <w:spacing w:val="66"/>
          <w:kern w:val="28"/>
          <w:sz w:val="40"/>
          <w:szCs w:val="40"/>
          <w:lang w:val="es-ES_tradnl"/>
        </w:rPr>
      </w:pPr>
    </w:p>
    <w:bookmarkEnd w:id="0"/>
    <w:p w14:paraId="67983A41" w14:textId="77777777" w:rsidR="00B5451A" w:rsidRPr="00467EBC" w:rsidRDefault="00B5451A" w:rsidP="00B5451A">
      <w:pPr>
        <w:pStyle w:val="Style3"/>
        <w:keepNext/>
        <w:keepLines/>
        <w:spacing w:before="0" w:after="0" w:line="240" w:lineRule="auto"/>
        <w:ind w:left="0" w:firstLine="0"/>
        <w:jc w:val="left"/>
        <w:rPr>
          <w:b/>
          <w:bCs/>
          <w:spacing w:val="66"/>
          <w:kern w:val="28"/>
          <w:sz w:val="40"/>
          <w:szCs w:val="40"/>
          <w:lang w:val="es-ES_tradnl"/>
        </w:rPr>
      </w:pPr>
    </w:p>
    <w:p w14:paraId="55FFD0F0" w14:textId="470E6C5C" w:rsidR="00B5451A" w:rsidRPr="00467EBC" w:rsidRDefault="00B5451A" w:rsidP="00B5451A">
      <w:pPr>
        <w:adjustRightInd w:val="0"/>
        <w:spacing w:after="0"/>
        <w:jc w:val="center"/>
        <w:rPr>
          <w:rFonts w:ascii="Times New Roman" w:hAnsi="Times New Roman" w:cs="Times New Roman"/>
          <w:b/>
          <w:bCs/>
          <w:i/>
          <w:color w:val="000000"/>
          <w:sz w:val="40"/>
          <w:szCs w:val="40"/>
          <w:lang w:val="es-ES_tradnl"/>
        </w:rPr>
      </w:pPr>
      <w:r w:rsidRPr="00467EBC">
        <w:rPr>
          <w:rFonts w:ascii="Times New Roman" w:hAnsi="Times New Roman" w:cs="Times New Roman"/>
          <w:b/>
          <w:sz w:val="40"/>
          <w:szCs w:val="40"/>
          <w:lang w:val="es-ES_tradnl"/>
        </w:rPr>
        <w:t xml:space="preserve"> </w:t>
      </w:r>
      <w:r>
        <w:rPr>
          <w:rFonts w:ascii="Times New Roman" w:hAnsi="Times New Roman" w:cs="Times New Roman"/>
          <w:b/>
          <w:i/>
          <w:sz w:val="40"/>
          <w:szCs w:val="40"/>
          <w:lang w:val="es-ES_tradnl"/>
        </w:rPr>
        <w:t>Instituto Hondureño de Seguridad Social</w:t>
      </w:r>
      <w:r w:rsidR="00EB7332">
        <w:rPr>
          <w:rFonts w:ascii="Times New Roman" w:hAnsi="Times New Roman" w:cs="Times New Roman"/>
          <w:b/>
          <w:i/>
          <w:sz w:val="40"/>
          <w:szCs w:val="40"/>
          <w:lang w:val="es-ES_tradnl"/>
        </w:rPr>
        <w:t>, IHSS</w:t>
      </w:r>
    </w:p>
    <w:p w14:paraId="51FF74A8" w14:textId="77777777" w:rsidR="00B5451A" w:rsidRPr="00467EBC" w:rsidRDefault="00B5451A" w:rsidP="00B5451A">
      <w:pPr>
        <w:adjustRightInd w:val="0"/>
        <w:spacing w:after="0"/>
        <w:jc w:val="center"/>
        <w:rPr>
          <w:rFonts w:ascii="Times New Roman" w:hAnsi="Times New Roman" w:cs="Times New Roman"/>
          <w:b/>
          <w:bCs/>
          <w:color w:val="000000"/>
          <w:sz w:val="40"/>
          <w:szCs w:val="40"/>
          <w:lang w:val="es-ES_tradnl"/>
        </w:rPr>
      </w:pPr>
    </w:p>
    <w:p w14:paraId="502B3955" w14:textId="77777777" w:rsidR="00B5451A" w:rsidRPr="00467EBC" w:rsidRDefault="00B5451A" w:rsidP="00B5451A">
      <w:pPr>
        <w:autoSpaceDE w:val="0"/>
        <w:autoSpaceDN w:val="0"/>
        <w:adjustRightInd w:val="0"/>
        <w:rPr>
          <w:rFonts w:ascii="Times New Roman" w:hAnsi="Times New Roman" w:cs="Times New Roman"/>
          <w:b/>
          <w:bCs/>
          <w:sz w:val="32"/>
          <w:szCs w:val="32"/>
        </w:rPr>
      </w:pPr>
    </w:p>
    <w:p w14:paraId="0AFA0E37" w14:textId="61256BCD" w:rsidR="00544C25" w:rsidRPr="00717A96" w:rsidRDefault="00B5451A" w:rsidP="00B5451A">
      <w:pPr>
        <w:jc w:val="center"/>
        <w:rPr>
          <w:rFonts w:ascii="Times New Roman" w:hAnsi="Times New Roman" w:cs="Times New Roman"/>
          <w:b/>
          <w:sz w:val="40"/>
          <w:szCs w:val="40"/>
          <w:lang w:val="es-ES_tradnl"/>
        </w:rPr>
      </w:pPr>
      <w:r w:rsidRPr="00F145A6">
        <w:rPr>
          <w:rFonts w:ascii="Times New Roman" w:hAnsi="Times New Roman" w:cs="Times New Roman"/>
          <w:b/>
          <w:sz w:val="40"/>
          <w:szCs w:val="40"/>
          <w:lang w:val="es-ES_tradnl"/>
        </w:rPr>
        <w:t xml:space="preserve">LICITACIÓN </w:t>
      </w:r>
      <w:r w:rsidR="003C028A">
        <w:rPr>
          <w:rFonts w:ascii="Times New Roman" w:hAnsi="Times New Roman" w:cs="Times New Roman"/>
          <w:b/>
          <w:sz w:val="40"/>
          <w:szCs w:val="40"/>
          <w:lang w:val="es-ES_tradnl"/>
        </w:rPr>
        <w:t xml:space="preserve">PRIVADA </w:t>
      </w:r>
    </w:p>
    <w:p w14:paraId="254345BA" w14:textId="4276E7DA" w:rsidR="00B5451A" w:rsidRPr="00717A96" w:rsidRDefault="00544C25" w:rsidP="00B5451A">
      <w:pPr>
        <w:jc w:val="center"/>
        <w:rPr>
          <w:rFonts w:ascii="Times New Roman" w:hAnsi="Times New Roman" w:cs="Times New Roman"/>
          <w:b/>
          <w:sz w:val="40"/>
          <w:szCs w:val="40"/>
          <w:lang w:val="es-ES_tradnl"/>
        </w:rPr>
      </w:pPr>
      <w:r w:rsidRPr="00717A96">
        <w:rPr>
          <w:rFonts w:ascii="Times New Roman" w:hAnsi="Times New Roman" w:cs="Times New Roman"/>
          <w:b/>
          <w:sz w:val="40"/>
          <w:szCs w:val="40"/>
          <w:lang w:val="es-ES_tradnl"/>
        </w:rPr>
        <w:t>LP-</w:t>
      </w:r>
      <w:r w:rsidR="0030663F" w:rsidRPr="00717A96">
        <w:rPr>
          <w:rFonts w:ascii="Times New Roman" w:hAnsi="Times New Roman" w:cs="Times New Roman"/>
          <w:b/>
          <w:sz w:val="40"/>
          <w:szCs w:val="40"/>
          <w:lang w:val="es-ES_tradnl"/>
        </w:rPr>
        <w:t>0</w:t>
      </w:r>
      <w:r w:rsidR="003C028A">
        <w:rPr>
          <w:rFonts w:ascii="Times New Roman" w:hAnsi="Times New Roman" w:cs="Times New Roman"/>
          <w:b/>
          <w:sz w:val="40"/>
          <w:szCs w:val="40"/>
          <w:lang w:val="es-ES_tradnl"/>
        </w:rPr>
        <w:t>01</w:t>
      </w:r>
      <w:r w:rsidR="00F145A6">
        <w:rPr>
          <w:rFonts w:ascii="Times New Roman" w:hAnsi="Times New Roman" w:cs="Times New Roman"/>
          <w:b/>
          <w:sz w:val="40"/>
          <w:szCs w:val="40"/>
          <w:lang w:val="es-ES_tradnl"/>
        </w:rPr>
        <w:t>-202</w:t>
      </w:r>
      <w:r w:rsidR="003C028A">
        <w:rPr>
          <w:rFonts w:ascii="Times New Roman" w:hAnsi="Times New Roman" w:cs="Times New Roman"/>
          <w:b/>
          <w:sz w:val="40"/>
          <w:szCs w:val="40"/>
          <w:lang w:val="es-ES_tradnl"/>
        </w:rPr>
        <w:t>1</w:t>
      </w:r>
    </w:p>
    <w:p w14:paraId="20D6ADDD" w14:textId="77777777" w:rsidR="00B5451A" w:rsidRPr="00717A96" w:rsidRDefault="00B5451A" w:rsidP="0030663F">
      <w:pPr>
        <w:jc w:val="center"/>
        <w:rPr>
          <w:rFonts w:ascii="Times New Roman" w:hAnsi="Times New Roman" w:cs="Times New Roman"/>
          <w:b/>
          <w:bCs/>
          <w:sz w:val="32"/>
          <w:szCs w:val="32"/>
        </w:rPr>
      </w:pPr>
    </w:p>
    <w:p w14:paraId="66D8C116" w14:textId="77777777" w:rsidR="00B5451A" w:rsidRPr="00467EBC" w:rsidRDefault="00B5451A" w:rsidP="00B5451A">
      <w:pPr>
        <w:autoSpaceDE w:val="0"/>
        <w:autoSpaceDN w:val="0"/>
        <w:adjustRightInd w:val="0"/>
        <w:rPr>
          <w:rFonts w:ascii="Times New Roman" w:hAnsi="Times New Roman" w:cs="Times New Roman"/>
          <w:b/>
          <w:bCs/>
          <w:sz w:val="20"/>
          <w:szCs w:val="20"/>
        </w:rPr>
      </w:pPr>
    </w:p>
    <w:p w14:paraId="247465F9" w14:textId="6704B410" w:rsidR="00B5451A" w:rsidRPr="00467EBC" w:rsidRDefault="00B5451A" w:rsidP="00B5451A">
      <w:pPr>
        <w:autoSpaceDE w:val="0"/>
        <w:autoSpaceDN w:val="0"/>
        <w:adjustRightInd w:val="0"/>
        <w:jc w:val="center"/>
        <w:rPr>
          <w:rFonts w:ascii="Times New Roman" w:hAnsi="Times New Roman" w:cs="Times New Roman"/>
          <w:b/>
          <w:sz w:val="32"/>
          <w:szCs w:val="32"/>
          <w:lang w:val="es-ES_tradnl"/>
        </w:rPr>
      </w:pPr>
      <w:r w:rsidRPr="00467EBC">
        <w:rPr>
          <w:rFonts w:ascii="Times New Roman" w:hAnsi="Times New Roman" w:cs="Times New Roman"/>
          <w:b/>
          <w:sz w:val="32"/>
          <w:szCs w:val="32"/>
          <w:lang w:val="es-ES_tradnl"/>
        </w:rPr>
        <w:t>“</w:t>
      </w:r>
      <w:r w:rsidR="00C976EE">
        <w:rPr>
          <w:rFonts w:ascii="Times New Roman" w:hAnsi="Times New Roman" w:cs="Times New Roman"/>
          <w:b/>
          <w:sz w:val="32"/>
          <w:szCs w:val="32"/>
          <w:lang w:val="es-ES_tradnl"/>
        </w:rPr>
        <w:t>ADQUISICIÓ</w:t>
      </w:r>
      <w:r w:rsidR="0030663F">
        <w:rPr>
          <w:rFonts w:ascii="Times New Roman" w:hAnsi="Times New Roman" w:cs="Times New Roman"/>
          <w:b/>
          <w:sz w:val="32"/>
          <w:szCs w:val="32"/>
          <w:lang w:val="es-ES_tradnl"/>
        </w:rPr>
        <w:t>N</w:t>
      </w:r>
      <w:r w:rsidR="00C23E3B">
        <w:rPr>
          <w:rFonts w:ascii="Times New Roman" w:hAnsi="Times New Roman" w:cs="Times New Roman"/>
          <w:b/>
          <w:sz w:val="32"/>
          <w:szCs w:val="32"/>
          <w:lang w:val="es-ES_tradnl"/>
        </w:rPr>
        <w:t xml:space="preserve"> E </w:t>
      </w:r>
      <w:r w:rsidR="00C23E3B" w:rsidRPr="008728F4">
        <w:rPr>
          <w:rFonts w:ascii="Times New Roman" w:hAnsi="Times New Roman" w:cs="Times New Roman"/>
          <w:b/>
          <w:sz w:val="32"/>
          <w:szCs w:val="32"/>
          <w:lang w:val="es-ES_tradnl"/>
        </w:rPr>
        <w:t>INSTALACION</w:t>
      </w:r>
      <w:r w:rsidR="0030663F" w:rsidRPr="008728F4">
        <w:rPr>
          <w:rFonts w:ascii="Times New Roman" w:hAnsi="Times New Roman" w:cs="Times New Roman"/>
          <w:b/>
          <w:sz w:val="32"/>
          <w:szCs w:val="32"/>
          <w:lang w:val="es-ES_tradnl"/>
        </w:rPr>
        <w:t xml:space="preserve"> </w:t>
      </w:r>
      <w:r w:rsidR="00DE4DC8">
        <w:rPr>
          <w:rFonts w:ascii="Times New Roman" w:hAnsi="Times New Roman" w:cs="Times New Roman"/>
          <w:b/>
          <w:sz w:val="32"/>
          <w:szCs w:val="32"/>
          <w:lang w:val="es-ES_tradnl"/>
        </w:rPr>
        <w:t xml:space="preserve">DE EQUIPO PARA LA </w:t>
      </w:r>
      <w:r w:rsidR="005C5520">
        <w:rPr>
          <w:rFonts w:ascii="Times New Roman" w:hAnsi="Times New Roman" w:cs="Times New Roman"/>
          <w:b/>
          <w:sz w:val="32"/>
          <w:szCs w:val="32"/>
          <w:lang w:val="es-ES_tradnl"/>
        </w:rPr>
        <w:t>RED DE FRIO</w:t>
      </w:r>
      <w:r w:rsidR="00DE4DC8">
        <w:rPr>
          <w:rFonts w:ascii="Times New Roman" w:hAnsi="Times New Roman" w:cs="Times New Roman"/>
          <w:b/>
          <w:sz w:val="32"/>
          <w:szCs w:val="32"/>
          <w:lang w:val="es-ES_tradnl"/>
        </w:rPr>
        <w:t xml:space="preserve"> PARA EL </w:t>
      </w:r>
      <w:r w:rsidR="000759CA">
        <w:rPr>
          <w:rFonts w:ascii="Times New Roman" w:hAnsi="Times New Roman" w:cs="Times New Roman"/>
          <w:b/>
          <w:sz w:val="32"/>
          <w:szCs w:val="32"/>
          <w:lang w:val="es-ES_tradnl"/>
        </w:rPr>
        <w:t>I</w:t>
      </w:r>
      <w:r w:rsidR="00544C25">
        <w:rPr>
          <w:rFonts w:ascii="Times New Roman" w:hAnsi="Times New Roman" w:cs="Times New Roman"/>
          <w:b/>
          <w:sz w:val="32"/>
          <w:szCs w:val="32"/>
          <w:lang w:val="es-ES_tradnl"/>
        </w:rPr>
        <w:t>NSTITUTO HONDUREÑO DE SEGURIDAD SOCIAL (IHSS)</w:t>
      </w:r>
      <w:r w:rsidRPr="00467EBC">
        <w:rPr>
          <w:rFonts w:ascii="Times New Roman" w:hAnsi="Times New Roman" w:cs="Times New Roman"/>
          <w:b/>
          <w:sz w:val="32"/>
          <w:szCs w:val="32"/>
          <w:lang w:val="es-ES_tradnl"/>
        </w:rPr>
        <w:t>”</w:t>
      </w:r>
    </w:p>
    <w:p w14:paraId="2078DA66" w14:textId="77777777" w:rsidR="00B5451A" w:rsidRPr="00467EBC" w:rsidRDefault="00B5451A" w:rsidP="00B5451A">
      <w:pPr>
        <w:autoSpaceDE w:val="0"/>
        <w:autoSpaceDN w:val="0"/>
        <w:adjustRightInd w:val="0"/>
        <w:jc w:val="center"/>
        <w:rPr>
          <w:rFonts w:ascii="Times New Roman" w:hAnsi="Times New Roman" w:cs="Times New Roman"/>
          <w:b/>
          <w:bCs/>
          <w:sz w:val="28"/>
          <w:szCs w:val="28"/>
        </w:rPr>
      </w:pPr>
    </w:p>
    <w:p w14:paraId="575F45D5" w14:textId="77777777" w:rsidR="00B5451A" w:rsidRPr="0030663F" w:rsidRDefault="00B5451A" w:rsidP="00B5451A">
      <w:pPr>
        <w:tabs>
          <w:tab w:val="center" w:pos="4560"/>
        </w:tabs>
        <w:autoSpaceDE w:val="0"/>
        <w:autoSpaceDN w:val="0"/>
        <w:adjustRightInd w:val="0"/>
        <w:jc w:val="center"/>
        <w:rPr>
          <w:rFonts w:ascii="Times New Roman" w:hAnsi="Times New Roman" w:cs="Times New Roman"/>
          <w:b/>
          <w:bCs/>
        </w:rPr>
      </w:pPr>
    </w:p>
    <w:p w14:paraId="7D06E0DB" w14:textId="77777777" w:rsidR="00B5451A" w:rsidRPr="0030663F" w:rsidRDefault="00B5451A" w:rsidP="00B5451A">
      <w:pPr>
        <w:tabs>
          <w:tab w:val="center" w:pos="4560"/>
        </w:tabs>
        <w:autoSpaceDE w:val="0"/>
        <w:autoSpaceDN w:val="0"/>
        <w:adjustRightInd w:val="0"/>
        <w:jc w:val="center"/>
        <w:rPr>
          <w:rFonts w:ascii="Times New Roman" w:hAnsi="Times New Roman" w:cs="Times New Roman"/>
          <w:b/>
          <w:bCs/>
          <w:sz w:val="24"/>
          <w:szCs w:val="24"/>
        </w:rPr>
      </w:pPr>
      <w:r w:rsidRPr="0030663F">
        <w:rPr>
          <w:rFonts w:ascii="Times New Roman" w:hAnsi="Times New Roman" w:cs="Times New Roman"/>
          <w:b/>
          <w:bCs/>
          <w:sz w:val="24"/>
          <w:szCs w:val="24"/>
        </w:rPr>
        <w:t>Fuente de Financiamiento:</w:t>
      </w:r>
    </w:p>
    <w:p w14:paraId="0BED21A8" w14:textId="77777777" w:rsidR="00B5451A" w:rsidRPr="0030663F" w:rsidRDefault="00B5451A" w:rsidP="00B5451A">
      <w:pPr>
        <w:tabs>
          <w:tab w:val="center" w:pos="4560"/>
        </w:tabs>
        <w:autoSpaceDE w:val="0"/>
        <w:autoSpaceDN w:val="0"/>
        <w:adjustRightInd w:val="0"/>
        <w:jc w:val="center"/>
        <w:rPr>
          <w:rFonts w:ascii="Times New Roman" w:hAnsi="Times New Roman" w:cs="Times New Roman"/>
          <w:b/>
          <w:bCs/>
          <w:sz w:val="24"/>
          <w:szCs w:val="24"/>
        </w:rPr>
      </w:pPr>
    </w:p>
    <w:p w14:paraId="2330D352" w14:textId="77777777" w:rsidR="00B5451A" w:rsidRPr="0030663F" w:rsidRDefault="0030663F" w:rsidP="00B5451A">
      <w:pPr>
        <w:tabs>
          <w:tab w:val="center" w:pos="4560"/>
        </w:tabs>
        <w:autoSpaceDE w:val="0"/>
        <w:autoSpaceDN w:val="0"/>
        <w:adjustRightInd w:val="0"/>
        <w:jc w:val="center"/>
        <w:rPr>
          <w:rFonts w:ascii="Times New Roman" w:hAnsi="Times New Roman" w:cs="Times New Roman"/>
          <w:b/>
          <w:bCs/>
          <w:sz w:val="24"/>
          <w:szCs w:val="24"/>
        </w:rPr>
      </w:pPr>
      <w:r w:rsidRPr="0030663F">
        <w:rPr>
          <w:rFonts w:ascii="Times New Roman" w:hAnsi="Times New Roman" w:cs="Times New Roman"/>
          <w:b/>
          <w:bCs/>
          <w:sz w:val="24"/>
          <w:szCs w:val="24"/>
        </w:rPr>
        <w:t>Fondos Propios</w:t>
      </w:r>
      <w:r w:rsidR="00B5451A" w:rsidRPr="0030663F">
        <w:rPr>
          <w:rFonts w:ascii="Times New Roman" w:hAnsi="Times New Roman" w:cs="Times New Roman"/>
          <w:b/>
          <w:bCs/>
          <w:sz w:val="24"/>
          <w:szCs w:val="24"/>
        </w:rPr>
        <w:t xml:space="preserve"> del IHSS</w:t>
      </w:r>
    </w:p>
    <w:p w14:paraId="2327A77D" w14:textId="77777777" w:rsidR="00B5451A" w:rsidRDefault="00B5451A" w:rsidP="00B5451A">
      <w:pPr>
        <w:tabs>
          <w:tab w:val="center" w:pos="4560"/>
        </w:tabs>
        <w:autoSpaceDE w:val="0"/>
        <w:autoSpaceDN w:val="0"/>
        <w:adjustRightInd w:val="0"/>
        <w:jc w:val="center"/>
        <w:rPr>
          <w:b/>
          <w:bCs/>
          <w:sz w:val="20"/>
          <w:szCs w:val="20"/>
        </w:rPr>
      </w:pPr>
    </w:p>
    <w:p w14:paraId="435130D0" w14:textId="77777777" w:rsidR="00B5451A" w:rsidRDefault="00B5451A" w:rsidP="00B5451A">
      <w:pPr>
        <w:tabs>
          <w:tab w:val="center" w:pos="4560"/>
        </w:tabs>
        <w:autoSpaceDE w:val="0"/>
        <w:autoSpaceDN w:val="0"/>
        <w:adjustRightInd w:val="0"/>
        <w:jc w:val="center"/>
        <w:rPr>
          <w:b/>
          <w:bCs/>
          <w:sz w:val="20"/>
          <w:szCs w:val="20"/>
        </w:rPr>
      </w:pPr>
    </w:p>
    <w:p w14:paraId="3C3A85DA" w14:textId="76AF5AF9" w:rsidR="00DD0286" w:rsidRDefault="005D1E29" w:rsidP="00DD0286">
      <w:pPr>
        <w:tabs>
          <w:tab w:val="left" w:pos="0"/>
        </w:tabs>
        <w:autoSpaceDE w:val="0"/>
        <w:autoSpaceDN w:val="0"/>
        <w:adjustRightInd w:val="0"/>
        <w:rPr>
          <w:rFonts w:ascii="Times New Roman" w:hAnsi="Times New Roman" w:cs="Times New Roman"/>
          <w:b/>
          <w:bCs/>
        </w:rPr>
      </w:pPr>
      <w:r>
        <w:rPr>
          <w:rFonts w:ascii="Times New Roman" w:hAnsi="Times New Roman" w:cs="Times New Roman"/>
          <w:b/>
          <w:bCs/>
        </w:rPr>
        <w:t xml:space="preserve"> </w:t>
      </w:r>
    </w:p>
    <w:p w14:paraId="202609A6" w14:textId="34E98373" w:rsidR="00B5451A" w:rsidRPr="0030663F" w:rsidRDefault="007441CE" w:rsidP="0030663F">
      <w:pPr>
        <w:tabs>
          <w:tab w:val="left" w:pos="0"/>
        </w:tabs>
        <w:autoSpaceDE w:val="0"/>
        <w:autoSpaceDN w:val="0"/>
        <w:adjustRightInd w:val="0"/>
        <w:jc w:val="center"/>
      </w:pPr>
      <w:r>
        <w:rPr>
          <w:rFonts w:ascii="Times New Roman" w:hAnsi="Times New Roman" w:cs="Times New Roman"/>
          <w:b/>
          <w:bCs/>
        </w:rPr>
        <w:t xml:space="preserve">Febrero </w:t>
      </w:r>
      <w:r w:rsidR="003C028A">
        <w:rPr>
          <w:rFonts w:ascii="Times New Roman" w:hAnsi="Times New Roman" w:cs="Times New Roman"/>
          <w:b/>
          <w:bCs/>
        </w:rPr>
        <w:t>2021</w:t>
      </w:r>
      <w:r w:rsidR="0030663F" w:rsidRPr="0030663F">
        <w:rPr>
          <w:rFonts w:ascii="Times New Roman" w:hAnsi="Times New Roman" w:cs="Times New Roman"/>
          <w:b/>
          <w:bCs/>
        </w:rPr>
        <w:t xml:space="preserve"> </w:t>
      </w:r>
    </w:p>
    <w:p w14:paraId="6E4CF314" w14:textId="77777777" w:rsidR="0030663F" w:rsidRDefault="0030663F" w:rsidP="00B5451A"/>
    <w:p w14:paraId="55667244" w14:textId="77777777" w:rsidR="00C225E5" w:rsidRDefault="00C225E5" w:rsidP="00B5451A"/>
    <w:p w14:paraId="563A7763" w14:textId="77777777" w:rsidR="00C225E5" w:rsidRDefault="00C225E5" w:rsidP="00B5451A"/>
    <w:p w14:paraId="03F9999B" w14:textId="77777777" w:rsidR="0030663F" w:rsidRDefault="0030663F" w:rsidP="00B5451A"/>
    <w:p w14:paraId="19868E8D" w14:textId="77777777" w:rsidR="00B5451A" w:rsidRPr="007712F8" w:rsidRDefault="00B5451A" w:rsidP="00B5451A">
      <w:pPr>
        <w:tabs>
          <w:tab w:val="left" w:pos="0"/>
        </w:tabs>
        <w:autoSpaceDE w:val="0"/>
        <w:autoSpaceDN w:val="0"/>
        <w:adjustRightInd w:val="0"/>
        <w:spacing w:after="0" w:line="240" w:lineRule="auto"/>
        <w:jc w:val="center"/>
        <w:rPr>
          <w:rFonts w:ascii="Times New Roman" w:eastAsia="Times New Roman" w:hAnsi="Times New Roman" w:cs="Times New Roman"/>
          <w:b/>
          <w:sz w:val="20"/>
          <w:szCs w:val="20"/>
          <w:u w:val="single"/>
          <w:lang w:val="es-ES" w:eastAsia="es-ES"/>
        </w:rPr>
      </w:pPr>
      <w:r w:rsidRPr="007712F8">
        <w:rPr>
          <w:rFonts w:ascii="Times New Roman" w:eastAsia="Times New Roman" w:hAnsi="Times New Roman" w:cs="Times New Roman"/>
          <w:b/>
          <w:sz w:val="20"/>
          <w:szCs w:val="20"/>
          <w:u w:val="single"/>
          <w:lang w:val="es-ES" w:eastAsia="es-ES"/>
        </w:rPr>
        <w:t>INDICE</w:t>
      </w:r>
    </w:p>
    <w:p w14:paraId="5A177663" w14:textId="77777777" w:rsidR="00B5451A" w:rsidRPr="007712F8" w:rsidRDefault="00B5451A" w:rsidP="00B5451A">
      <w:pPr>
        <w:tabs>
          <w:tab w:val="left" w:pos="0"/>
        </w:tabs>
        <w:autoSpaceDE w:val="0"/>
        <w:autoSpaceDN w:val="0"/>
        <w:adjustRightInd w:val="0"/>
        <w:spacing w:after="0" w:line="240" w:lineRule="auto"/>
        <w:jc w:val="center"/>
        <w:rPr>
          <w:rFonts w:ascii="Times New Roman" w:eastAsia="Times New Roman" w:hAnsi="Times New Roman" w:cs="Times New Roman"/>
          <w:b/>
          <w:sz w:val="20"/>
          <w:szCs w:val="20"/>
          <w:u w:val="single"/>
          <w:lang w:val="es-ES" w:eastAsia="es-ES"/>
        </w:rPr>
      </w:pPr>
    </w:p>
    <w:p w14:paraId="51259286" w14:textId="77777777" w:rsidR="00B5451A" w:rsidRPr="007712F8" w:rsidRDefault="00B5451A" w:rsidP="00B5451A">
      <w:pPr>
        <w:tabs>
          <w:tab w:val="left" w:pos="0"/>
        </w:tabs>
        <w:autoSpaceDE w:val="0"/>
        <w:autoSpaceDN w:val="0"/>
        <w:adjustRightInd w:val="0"/>
        <w:spacing w:after="0" w:line="360" w:lineRule="auto"/>
        <w:rPr>
          <w:rFonts w:ascii="Times New Roman" w:eastAsia="Times New Roman" w:hAnsi="Times New Roman" w:cs="Times New Roman"/>
          <w:b/>
          <w:sz w:val="20"/>
          <w:szCs w:val="20"/>
          <w:lang w:val="es-ES" w:eastAsia="es-ES"/>
        </w:rPr>
      </w:pPr>
      <w:r w:rsidRPr="007712F8">
        <w:rPr>
          <w:rFonts w:ascii="Times New Roman" w:eastAsia="Times New Roman" w:hAnsi="Times New Roman" w:cs="Times New Roman"/>
          <w:b/>
          <w:sz w:val="20"/>
          <w:szCs w:val="20"/>
          <w:lang w:val="es-ES" w:eastAsia="es-ES"/>
        </w:rPr>
        <w:t>SECCION I - INSTRUCCIONES A LOS OFERENTES</w:t>
      </w:r>
    </w:p>
    <w:p w14:paraId="2973015D"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IO-01  CONTRATANTE…………………………………………………………………………….</w:t>
      </w:r>
      <w:r w:rsidRPr="007712F8">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2</w:t>
      </w:r>
    </w:p>
    <w:p w14:paraId="3C0808BA" w14:textId="77777777" w:rsidR="00B5451A" w:rsidRPr="007712F8" w:rsidRDefault="00B5451A" w:rsidP="00B5451A">
      <w:pPr>
        <w:keepNext/>
        <w:autoSpaceDE w:val="0"/>
        <w:autoSpaceDN w:val="0"/>
        <w:adjustRightInd w:val="0"/>
        <w:spacing w:after="0" w:line="360" w:lineRule="auto"/>
        <w:ind w:left="360" w:hanging="360"/>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IO-02  TIPO DE CONTR</w:t>
      </w:r>
      <w:r>
        <w:rPr>
          <w:rFonts w:ascii="Times New Roman" w:eastAsia="Times New Roman" w:hAnsi="Times New Roman" w:cs="Times New Roman"/>
          <w:bCs/>
          <w:sz w:val="20"/>
          <w:szCs w:val="20"/>
          <w:lang w:val="es-ES" w:eastAsia="es-ES"/>
        </w:rPr>
        <w:t>ATO………………………………………………………………………</w:t>
      </w:r>
      <w:r>
        <w:rPr>
          <w:rFonts w:ascii="Times New Roman" w:eastAsia="Times New Roman" w:hAnsi="Times New Roman" w:cs="Times New Roman"/>
          <w:bCs/>
          <w:sz w:val="20"/>
          <w:szCs w:val="20"/>
          <w:lang w:val="es-ES" w:eastAsia="es-ES"/>
        </w:rPr>
        <w:tab/>
        <w:t>2</w:t>
      </w:r>
    </w:p>
    <w:p w14:paraId="1B43AD67" w14:textId="77777777" w:rsidR="00B5451A" w:rsidRPr="007712F8" w:rsidRDefault="00B5451A" w:rsidP="00B5451A">
      <w:pPr>
        <w:keepNext/>
        <w:autoSpaceDE w:val="0"/>
        <w:autoSpaceDN w:val="0"/>
        <w:adjustRightInd w:val="0"/>
        <w:spacing w:after="0" w:line="360" w:lineRule="auto"/>
        <w:ind w:left="360" w:hanging="360"/>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IO-03  OBJETO DE CONTR</w:t>
      </w:r>
      <w:r>
        <w:rPr>
          <w:rFonts w:ascii="Times New Roman" w:eastAsia="Times New Roman" w:hAnsi="Times New Roman" w:cs="Times New Roman"/>
          <w:bCs/>
          <w:sz w:val="20"/>
          <w:szCs w:val="20"/>
          <w:lang w:val="es-ES" w:eastAsia="es-ES"/>
        </w:rPr>
        <w:t>ATACION……………………………………………………………</w:t>
      </w:r>
      <w:r>
        <w:rPr>
          <w:rFonts w:ascii="Times New Roman" w:eastAsia="Times New Roman" w:hAnsi="Times New Roman" w:cs="Times New Roman"/>
          <w:bCs/>
          <w:sz w:val="20"/>
          <w:szCs w:val="20"/>
          <w:lang w:val="es-ES" w:eastAsia="es-ES"/>
        </w:rPr>
        <w:tab/>
        <w:t>2</w:t>
      </w:r>
      <w:r w:rsidRPr="007712F8">
        <w:rPr>
          <w:rFonts w:ascii="Times New Roman" w:eastAsia="Times New Roman" w:hAnsi="Times New Roman" w:cs="Times New Roman"/>
          <w:bCs/>
          <w:sz w:val="20"/>
          <w:szCs w:val="20"/>
          <w:lang w:val="es-ES" w:eastAsia="es-ES"/>
        </w:rPr>
        <w:tab/>
      </w:r>
    </w:p>
    <w:p w14:paraId="0E5FF621"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IO-04  IDIOMA DE LAS OFE</w:t>
      </w:r>
      <w:r>
        <w:rPr>
          <w:rFonts w:ascii="Times New Roman" w:eastAsia="Times New Roman" w:hAnsi="Times New Roman" w:cs="Times New Roman"/>
          <w:bCs/>
          <w:sz w:val="20"/>
          <w:szCs w:val="20"/>
          <w:lang w:val="es-ES" w:eastAsia="es-ES"/>
        </w:rPr>
        <w:t>RTAS………………………………………………………………..</w:t>
      </w:r>
      <w:r>
        <w:rPr>
          <w:rFonts w:ascii="Times New Roman" w:eastAsia="Times New Roman" w:hAnsi="Times New Roman" w:cs="Times New Roman"/>
          <w:bCs/>
          <w:sz w:val="20"/>
          <w:szCs w:val="20"/>
          <w:lang w:val="es-ES" w:eastAsia="es-ES"/>
        </w:rPr>
        <w:tab/>
        <w:t>2</w:t>
      </w:r>
    </w:p>
    <w:p w14:paraId="1271FBD3" w14:textId="77777777" w:rsidR="00B5451A" w:rsidRPr="007712F8" w:rsidRDefault="00B5451A" w:rsidP="00B5451A">
      <w:pPr>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IO-05  PRESENTACIÓN DE O</w:t>
      </w:r>
      <w:r>
        <w:rPr>
          <w:rFonts w:ascii="Times New Roman" w:eastAsia="Times New Roman" w:hAnsi="Times New Roman" w:cs="Times New Roman"/>
          <w:sz w:val="20"/>
          <w:szCs w:val="20"/>
          <w:lang w:val="es-ES" w:eastAsia="es-ES"/>
        </w:rPr>
        <w:t>FERTAS………………………………………………………….</w:t>
      </w:r>
      <w:r>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ab/>
        <w:t>2</w:t>
      </w:r>
    </w:p>
    <w:p w14:paraId="39D68B18"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IO-06  VIGENCIA DE LAS O</w:t>
      </w:r>
      <w:r>
        <w:rPr>
          <w:rFonts w:ascii="Times New Roman" w:eastAsia="Times New Roman" w:hAnsi="Times New Roman" w:cs="Times New Roman"/>
          <w:sz w:val="20"/>
          <w:szCs w:val="20"/>
          <w:lang w:val="es-ES" w:eastAsia="es-ES"/>
        </w:rPr>
        <w:t>FERTAS…………………………………………………………….</w:t>
      </w:r>
      <w:r>
        <w:rPr>
          <w:rFonts w:ascii="Times New Roman" w:eastAsia="Times New Roman" w:hAnsi="Times New Roman" w:cs="Times New Roman"/>
          <w:sz w:val="20"/>
          <w:szCs w:val="20"/>
          <w:lang w:val="es-ES" w:eastAsia="es-ES"/>
        </w:rPr>
        <w:tab/>
        <w:t>2</w:t>
      </w:r>
    </w:p>
    <w:p w14:paraId="76A2EF75"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IO-07  GARANTIA DE MANTENIMI</w:t>
      </w:r>
      <w:r>
        <w:rPr>
          <w:rFonts w:ascii="Times New Roman" w:eastAsia="Times New Roman" w:hAnsi="Times New Roman" w:cs="Times New Roman"/>
          <w:sz w:val="20"/>
          <w:szCs w:val="20"/>
          <w:lang w:val="es-ES" w:eastAsia="es-ES"/>
        </w:rPr>
        <w:t>ENTO DE OFERTA……………………………………….</w:t>
      </w:r>
      <w:r>
        <w:rPr>
          <w:rFonts w:ascii="Times New Roman" w:eastAsia="Times New Roman" w:hAnsi="Times New Roman" w:cs="Times New Roman"/>
          <w:sz w:val="20"/>
          <w:szCs w:val="20"/>
          <w:lang w:val="es-ES" w:eastAsia="es-ES"/>
        </w:rPr>
        <w:tab/>
        <w:t>2</w:t>
      </w:r>
    </w:p>
    <w:p w14:paraId="63C9503E"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IO-08  PLAZO DE ADJUDICACION……………………</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3</w:t>
      </w:r>
    </w:p>
    <w:p w14:paraId="3D18345D"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IO-09  DOCUMENTOS A PR</w:t>
      </w:r>
      <w:r>
        <w:rPr>
          <w:rFonts w:ascii="Times New Roman" w:eastAsia="Times New Roman" w:hAnsi="Times New Roman" w:cs="Times New Roman"/>
          <w:sz w:val="20"/>
          <w:szCs w:val="20"/>
          <w:lang w:val="es-ES" w:eastAsia="es-ES"/>
        </w:rPr>
        <w:t>ESENTAR……………………………………………………...….</w:t>
      </w:r>
      <w:r>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ab/>
        <w:t>3</w:t>
      </w:r>
    </w:p>
    <w:p w14:paraId="649DA575"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bCs/>
          <w:sz w:val="20"/>
          <w:szCs w:val="20"/>
          <w:lang w:val="es-ES" w:eastAsia="es-ES"/>
        </w:rPr>
        <w:t>IO-10  ACLARAC</w:t>
      </w:r>
      <w:r>
        <w:rPr>
          <w:rFonts w:ascii="Times New Roman" w:eastAsia="Times New Roman" w:hAnsi="Times New Roman" w:cs="Times New Roman"/>
          <w:bCs/>
          <w:sz w:val="20"/>
          <w:szCs w:val="20"/>
          <w:lang w:val="es-ES" w:eastAsia="es-ES"/>
        </w:rPr>
        <w:t xml:space="preserve">IONES…………………………………………………………………………… </w:t>
      </w:r>
      <w:r>
        <w:rPr>
          <w:rFonts w:ascii="Times New Roman" w:eastAsia="Times New Roman" w:hAnsi="Times New Roman" w:cs="Times New Roman"/>
          <w:bCs/>
          <w:sz w:val="20"/>
          <w:szCs w:val="20"/>
          <w:lang w:val="es-ES" w:eastAsia="es-ES"/>
        </w:rPr>
        <w:tab/>
        <w:t>5</w:t>
      </w:r>
    </w:p>
    <w:p w14:paraId="0EE152E6" w14:textId="77777777" w:rsidR="00B5451A" w:rsidRPr="007712F8" w:rsidRDefault="00B5451A" w:rsidP="00B5451A">
      <w:pPr>
        <w:keepNext/>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IO-11  EVALUACION DE OF</w:t>
      </w:r>
      <w:r>
        <w:rPr>
          <w:rFonts w:ascii="Times New Roman" w:eastAsia="Times New Roman" w:hAnsi="Times New Roman" w:cs="Times New Roman"/>
          <w:bCs/>
          <w:sz w:val="20"/>
          <w:szCs w:val="20"/>
          <w:lang w:val="es-ES" w:eastAsia="es-ES"/>
        </w:rPr>
        <w:t xml:space="preserve">ERTAS……………………………………………………………… </w:t>
      </w:r>
      <w:r>
        <w:rPr>
          <w:rFonts w:ascii="Times New Roman" w:eastAsia="Times New Roman" w:hAnsi="Times New Roman" w:cs="Times New Roman"/>
          <w:bCs/>
          <w:sz w:val="20"/>
          <w:szCs w:val="20"/>
          <w:lang w:val="es-ES" w:eastAsia="es-ES"/>
        </w:rPr>
        <w:tab/>
        <w:t>5</w:t>
      </w:r>
    </w:p>
    <w:p w14:paraId="7535E96A" w14:textId="77777777" w:rsidR="00B5451A" w:rsidRPr="007712F8" w:rsidRDefault="00B5451A" w:rsidP="00B5451A">
      <w:pPr>
        <w:suppressAutoHyphens/>
        <w:spacing w:after="0" w:line="360" w:lineRule="auto"/>
        <w:ind w:left="-120" w:firstLine="120"/>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IO-12  ERRORES U OMISIONES S</w:t>
      </w:r>
      <w:r>
        <w:rPr>
          <w:rFonts w:ascii="Times New Roman" w:eastAsia="Times New Roman" w:hAnsi="Times New Roman" w:cs="Times New Roman"/>
          <w:sz w:val="20"/>
          <w:szCs w:val="20"/>
          <w:lang w:val="es-ES" w:eastAsia="es-ES"/>
        </w:rPr>
        <w:t>UBSANABLES……………………………………………..</w:t>
      </w:r>
      <w:r>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ab/>
        <w:t>7</w:t>
      </w:r>
    </w:p>
    <w:p w14:paraId="304879A0" w14:textId="77777777" w:rsidR="00B5451A" w:rsidRPr="007712F8" w:rsidRDefault="00B5451A" w:rsidP="00B5451A">
      <w:pPr>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IO-13  ADJUDICACION DEL C</w:t>
      </w:r>
      <w:r>
        <w:rPr>
          <w:rFonts w:ascii="Times New Roman" w:eastAsia="Times New Roman" w:hAnsi="Times New Roman" w:cs="Times New Roman"/>
          <w:bCs/>
          <w:sz w:val="20"/>
          <w:szCs w:val="20"/>
          <w:lang w:val="es-ES" w:eastAsia="es-ES"/>
        </w:rPr>
        <w:t>ONTRATO………………………………………………………..</w:t>
      </w:r>
      <w:r>
        <w:rPr>
          <w:rFonts w:ascii="Times New Roman" w:eastAsia="Times New Roman" w:hAnsi="Times New Roman" w:cs="Times New Roman"/>
          <w:bCs/>
          <w:sz w:val="20"/>
          <w:szCs w:val="20"/>
          <w:lang w:val="es-ES" w:eastAsia="es-ES"/>
        </w:rPr>
        <w:tab/>
        <w:t>8</w:t>
      </w:r>
    </w:p>
    <w:p w14:paraId="676EBB2D" w14:textId="77777777" w:rsidR="00B5451A" w:rsidRPr="007712F8" w:rsidRDefault="00B5451A" w:rsidP="00B5451A">
      <w:pPr>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IO-14  FIRMA DE CONT</w:t>
      </w:r>
      <w:r>
        <w:rPr>
          <w:rFonts w:ascii="Times New Roman" w:eastAsia="Times New Roman" w:hAnsi="Times New Roman" w:cs="Times New Roman"/>
          <w:sz w:val="20"/>
          <w:szCs w:val="20"/>
          <w:lang w:val="es-ES" w:eastAsia="es-ES"/>
        </w:rPr>
        <w:t>RATO……………………………………………………………………</w:t>
      </w:r>
      <w:r>
        <w:rPr>
          <w:rFonts w:ascii="Times New Roman" w:eastAsia="Times New Roman" w:hAnsi="Times New Roman" w:cs="Times New Roman"/>
          <w:sz w:val="20"/>
          <w:szCs w:val="20"/>
          <w:lang w:val="es-ES" w:eastAsia="es-ES"/>
        </w:rPr>
        <w:tab/>
        <w:t>8</w:t>
      </w:r>
    </w:p>
    <w:p w14:paraId="1E0F9533" w14:textId="77777777" w:rsidR="00B5451A" w:rsidRPr="007712F8" w:rsidRDefault="00B5451A" w:rsidP="00B5451A">
      <w:pPr>
        <w:spacing w:after="0" w:line="360" w:lineRule="auto"/>
        <w:jc w:val="both"/>
        <w:rPr>
          <w:rFonts w:ascii="Times New Roman" w:eastAsia="Times New Roman" w:hAnsi="Times New Roman" w:cs="Times New Roman"/>
          <w:sz w:val="20"/>
          <w:szCs w:val="20"/>
          <w:lang w:val="es-ES" w:eastAsia="es-ES"/>
        </w:rPr>
      </w:pPr>
    </w:p>
    <w:p w14:paraId="56DB95ED" w14:textId="77777777" w:rsidR="00B5451A" w:rsidRPr="007712F8" w:rsidRDefault="00B5451A" w:rsidP="00B5451A">
      <w:pPr>
        <w:spacing w:after="0" w:line="360" w:lineRule="auto"/>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b/>
          <w:sz w:val="20"/>
          <w:szCs w:val="20"/>
          <w:lang w:val="es-ES" w:eastAsia="es-ES"/>
        </w:rPr>
        <w:t>SECCION II - CONDICIONES DE CONTRATACION</w:t>
      </w:r>
    </w:p>
    <w:p w14:paraId="41137B1E"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CC-01</w:t>
      </w:r>
      <w:r w:rsidRPr="007712F8">
        <w:rPr>
          <w:rFonts w:ascii="Times New Roman" w:eastAsia="Times New Roman" w:hAnsi="Times New Roman" w:cs="Times New Roman"/>
          <w:sz w:val="20"/>
          <w:szCs w:val="20"/>
          <w:lang w:val="es-ES" w:eastAsia="es-ES"/>
        </w:rPr>
        <w:tab/>
        <w:t>ADMINISTRADOR DEL</w:t>
      </w:r>
      <w:r>
        <w:rPr>
          <w:rFonts w:ascii="Times New Roman" w:eastAsia="Times New Roman" w:hAnsi="Times New Roman" w:cs="Times New Roman"/>
          <w:sz w:val="20"/>
          <w:szCs w:val="20"/>
          <w:lang w:val="es-ES" w:eastAsia="es-ES"/>
        </w:rPr>
        <w:t xml:space="preserve"> CONTRATO…………………………………………………….</w:t>
      </w:r>
      <w:r>
        <w:rPr>
          <w:rFonts w:ascii="Times New Roman" w:eastAsia="Times New Roman" w:hAnsi="Times New Roman" w:cs="Times New Roman"/>
          <w:sz w:val="20"/>
          <w:szCs w:val="20"/>
          <w:lang w:val="es-ES" w:eastAsia="es-ES"/>
        </w:rPr>
        <w:tab/>
        <w:t>9</w:t>
      </w:r>
    </w:p>
    <w:p w14:paraId="2366F575"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CC-02</w:t>
      </w:r>
      <w:r w:rsidRPr="007712F8">
        <w:rPr>
          <w:rFonts w:ascii="Times New Roman" w:eastAsia="Times New Roman" w:hAnsi="Times New Roman" w:cs="Times New Roman"/>
          <w:sz w:val="20"/>
          <w:szCs w:val="20"/>
          <w:lang w:val="es-ES" w:eastAsia="es-ES"/>
        </w:rPr>
        <w:tab/>
        <w:t>PLAZO CONTRACTU</w:t>
      </w:r>
      <w:r>
        <w:rPr>
          <w:rFonts w:ascii="Times New Roman" w:eastAsia="Times New Roman" w:hAnsi="Times New Roman" w:cs="Times New Roman"/>
          <w:sz w:val="20"/>
          <w:szCs w:val="20"/>
          <w:lang w:val="es-ES" w:eastAsia="es-ES"/>
        </w:rPr>
        <w:t>AL…………………………………………………………………...</w:t>
      </w:r>
      <w:r>
        <w:rPr>
          <w:rFonts w:ascii="Times New Roman" w:eastAsia="Times New Roman" w:hAnsi="Times New Roman" w:cs="Times New Roman"/>
          <w:sz w:val="20"/>
          <w:szCs w:val="20"/>
          <w:lang w:val="es-ES" w:eastAsia="es-ES"/>
        </w:rPr>
        <w:tab/>
        <w:t>9</w:t>
      </w:r>
    </w:p>
    <w:p w14:paraId="3FE34EE3"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CC-03   CESACIÓN DEL CO</w:t>
      </w:r>
      <w:r>
        <w:rPr>
          <w:rFonts w:ascii="Times New Roman" w:eastAsia="Times New Roman" w:hAnsi="Times New Roman" w:cs="Times New Roman"/>
          <w:sz w:val="20"/>
          <w:szCs w:val="20"/>
          <w:lang w:val="es-ES" w:eastAsia="es-ES"/>
        </w:rPr>
        <w:t>NTRATO………………………………………………………………</w:t>
      </w:r>
      <w:r>
        <w:rPr>
          <w:rFonts w:ascii="Times New Roman" w:eastAsia="Times New Roman" w:hAnsi="Times New Roman" w:cs="Times New Roman"/>
          <w:sz w:val="20"/>
          <w:szCs w:val="20"/>
          <w:lang w:val="es-ES" w:eastAsia="es-ES"/>
        </w:rPr>
        <w:tab/>
        <w:t>9</w:t>
      </w:r>
    </w:p>
    <w:p w14:paraId="0E563BF3"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CC-04   LUGAR DE ENTREGA DEL</w:t>
      </w:r>
      <w:r>
        <w:rPr>
          <w:rFonts w:ascii="Times New Roman" w:eastAsia="Times New Roman" w:hAnsi="Times New Roman" w:cs="Times New Roman"/>
          <w:sz w:val="20"/>
          <w:szCs w:val="20"/>
          <w:lang w:val="es-ES" w:eastAsia="es-ES"/>
        </w:rPr>
        <w:t xml:space="preserve"> SUMINISTRO……………………………………………….</w:t>
      </w:r>
      <w:r>
        <w:rPr>
          <w:rFonts w:ascii="Times New Roman" w:eastAsia="Times New Roman" w:hAnsi="Times New Roman" w:cs="Times New Roman"/>
          <w:sz w:val="20"/>
          <w:szCs w:val="20"/>
          <w:lang w:val="es-ES" w:eastAsia="es-ES"/>
        </w:rPr>
        <w:tab/>
        <w:t>9</w:t>
      </w:r>
    </w:p>
    <w:p w14:paraId="1D4698D2"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CC-05   PLAZO Y CANTIDADES DE ENTR</w:t>
      </w:r>
      <w:r>
        <w:rPr>
          <w:rFonts w:ascii="Times New Roman" w:eastAsia="Times New Roman" w:hAnsi="Times New Roman" w:cs="Times New Roman"/>
          <w:sz w:val="20"/>
          <w:szCs w:val="20"/>
          <w:lang w:val="es-ES" w:eastAsia="es-ES"/>
        </w:rPr>
        <w:t>EGA DEL SUMINISTRO…………………………..</w:t>
      </w:r>
      <w:r>
        <w:rPr>
          <w:rFonts w:ascii="Times New Roman" w:eastAsia="Times New Roman" w:hAnsi="Times New Roman" w:cs="Times New Roman"/>
          <w:sz w:val="20"/>
          <w:szCs w:val="20"/>
          <w:lang w:val="es-ES" w:eastAsia="es-ES"/>
        </w:rPr>
        <w:tab/>
        <w:t>9</w:t>
      </w:r>
    </w:p>
    <w:p w14:paraId="386164F7"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CC-06   PROCEDIMIENTO DE R</w:t>
      </w:r>
      <w:r>
        <w:rPr>
          <w:rFonts w:ascii="Times New Roman" w:eastAsia="Times New Roman" w:hAnsi="Times New Roman" w:cs="Times New Roman"/>
          <w:sz w:val="20"/>
          <w:szCs w:val="20"/>
          <w:lang w:val="es-ES" w:eastAsia="es-ES"/>
        </w:rPr>
        <w:t>ECEPCION……………………………………………………..</w:t>
      </w:r>
      <w:r>
        <w:rPr>
          <w:rFonts w:ascii="Times New Roman" w:eastAsia="Times New Roman" w:hAnsi="Times New Roman" w:cs="Times New Roman"/>
          <w:sz w:val="20"/>
          <w:szCs w:val="20"/>
          <w:lang w:val="es-ES" w:eastAsia="es-ES"/>
        </w:rPr>
        <w:tab/>
        <w:t>10</w:t>
      </w:r>
    </w:p>
    <w:p w14:paraId="0B6B25CF"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CC-07</w:t>
      </w:r>
      <w:r w:rsidRPr="007712F8">
        <w:rPr>
          <w:rFonts w:ascii="Times New Roman" w:eastAsia="Times New Roman" w:hAnsi="Times New Roman" w:cs="Times New Roman"/>
          <w:sz w:val="20"/>
          <w:szCs w:val="20"/>
          <w:lang w:val="es-ES" w:eastAsia="es-ES"/>
        </w:rPr>
        <w:tab/>
        <w:t>GARANTÍAS…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10</w:t>
      </w:r>
    </w:p>
    <w:p w14:paraId="28963404"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CC-08   FORMA DE PAGO…</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11</w:t>
      </w:r>
    </w:p>
    <w:p w14:paraId="255651AD"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sz w:val="20"/>
          <w:szCs w:val="20"/>
          <w:lang w:val="es-ES" w:eastAsia="es-ES"/>
        </w:rPr>
        <w:t>CC-09</w:t>
      </w:r>
      <w:r w:rsidRPr="007712F8">
        <w:rPr>
          <w:rFonts w:ascii="Times New Roman" w:eastAsia="Times New Roman" w:hAnsi="Times New Roman" w:cs="Times New Roman"/>
          <w:sz w:val="20"/>
          <w:szCs w:val="20"/>
          <w:lang w:val="es-ES" w:eastAsia="es-ES"/>
        </w:rPr>
        <w:tab/>
        <w:t>MULTAS.</w:t>
      </w:r>
      <w:r w:rsidRPr="007712F8">
        <w:rPr>
          <w:rFonts w:ascii="Times New Roman" w:eastAsia="Times New Roman" w:hAnsi="Times New Roman" w:cs="Times New Roman"/>
          <w:bCs/>
          <w:sz w:val="20"/>
          <w:szCs w:val="20"/>
          <w:lang w:val="es-ES" w:eastAsia="es-ES"/>
        </w:rPr>
        <w:t>…………</w:t>
      </w:r>
      <w:r>
        <w:rPr>
          <w:rFonts w:ascii="Times New Roman" w:eastAsia="Times New Roman" w:hAnsi="Times New Roman" w:cs="Times New Roman"/>
          <w:bCs/>
          <w:sz w:val="20"/>
          <w:szCs w:val="20"/>
          <w:lang w:val="es-ES" w:eastAsia="es-ES"/>
        </w:rPr>
        <w:t>…………………………………………………………………………..</w:t>
      </w:r>
      <w:r>
        <w:rPr>
          <w:rFonts w:ascii="Times New Roman" w:eastAsia="Times New Roman" w:hAnsi="Times New Roman" w:cs="Times New Roman"/>
          <w:bCs/>
          <w:sz w:val="20"/>
          <w:szCs w:val="20"/>
          <w:lang w:val="es-ES" w:eastAsia="es-ES"/>
        </w:rPr>
        <w:tab/>
        <w:t>11</w:t>
      </w:r>
    </w:p>
    <w:p w14:paraId="7B88139D" w14:textId="77777777" w:rsidR="00B5451A" w:rsidRPr="00454AE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bCs/>
          <w:sz w:val="2"/>
          <w:szCs w:val="20"/>
          <w:lang w:val="es-ES" w:eastAsia="es-ES"/>
        </w:rPr>
      </w:pPr>
    </w:p>
    <w:p w14:paraId="2E656FF6" w14:textId="3BE244CE" w:rsidR="00B5451A" w:rsidRPr="007712F8" w:rsidRDefault="00B5451A" w:rsidP="000759CA">
      <w:pPr>
        <w:tabs>
          <w:tab w:val="left" w:pos="708"/>
          <w:tab w:val="left" w:pos="1416"/>
          <w:tab w:val="left" w:pos="2124"/>
          <w:tab w:val="left" w:pos="2832"/>
          <w:tab w:val="left" w:pos="3540"/>
          <w:tab w:val="left" w:pos="4248"/>
          <w:tab w:val="left" w:pos="4956"/>
          <w:tab w:val="left" w:pos="7830"/>
        </w:tabs>
        <w:spacing w:after="0" w:line="360" w:lineRule="auto"/>
        <w:rPr>
          <w:rFonts w:ascii="Times New Roman" w:eastAsia="Times New Roman" w:hAnsi="Times New Roman" w:cs="Times New Roman"/>
          <w:b/>
          <w:bCs/>
          <w:u w:val="single"/>
          <w:lang w:val="es-ES" w:eastAsia="es-ES"/>
        </w:rPr>
      </w:pPr>
      <w:r w:rsidRPr="007712F8">
        <w:rPr>
          <w:rFonts w:ascii="Times New Roman" w:eastAsia="Times New Roman" w:hAnsi="Times New Roman" w:cs="Times New Roman"/>
          <w:b/>
          <w:sz w:val="20"/>
          <w:szCs w:val="20"/>
          <w:lang w:val="es-ES" w:eastAsia="es-ES"/>
        </w:rPr>
        <w:t>SECCION III - ESPECIFICACIONES TECNICAS</w:t>
      </w:r>
      <w:r w:rsidRPr="007712F8">
        <w:rPr>
          <w:rFonts w:ascii="Times New Roman" w:eastAsia="Times New Roman" w:hAnsi="Times New Roman" w:cs="Times New Roman"/>
          <w:b/>
          <w:bCs/>
          <w:sz w:val="20"/>
          <w:szCs w:val="20"/>
          <w:lang w:val="es-ES" w:eastAsia="es-ES"/>
        </w:rPr>
        <w:t xml:space="preserve"> </w:t>
      </w:r>
      <w:r w:rsidRPr="007712F8">
        <w:rPr>
          <w:rFonts w:ascii="Times New Roman" w:eastAsia="Times New Roman" w:hAnsi="Times New Roman" w:cs="Times New Roman"/>
          <w:b/>
          <w:bCs/>
          <w:sz w:val="20"/>
          <w:szCs w:val="20"/>
          <w:lang w:val="es-ES" w:eastAsia="es-ES"/>
        </w:rPr>
        <w:tab/>
      </w:r>
      <w:r w:rsidR="000759CA">
        <w:rPr>
          <w:rFonts w:ascii="Times New Roman" w:eastAsia="Times New Roman" w:hAnsi="Times New Roman" w:cs="Times New Roman"/>
          <w:b/>
          <w:bCs/>
          <w:sz w:val="20"/>
          <w:szCs w:val="20"/>
          <w:lang w:val="es-ES" w:eastAsia="es-ES"/>
        </w:rPr>
        <w:tab/>
      </w:r>
    </w:p>
    <w:p w14:paraId="7EB766FE" w14:textId="5BD5FDB8" w:rsidR="00B5451A" w:rsidRPr="0030663F" w:rsidRDefault="00B5451A" w:rsidP="000759C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ET-01</w:t>
      </w:r>
      <w:r w:rsidRPr="007712F8">
        <w:rPr>
          <w:rFonts w:ascii="Times New Roman" w:eastAsia="Times New Roman" w:hAnsi="Times New Roman" w:cs="Times New Roman"/>
          <w:sz w:val="20"/>
          <w:szCs w:val="20"/>
          <w:lang w:val="es-ES" w:eastAsia="es-ES"/>
        </w:rPr>
        <w:tab/>
        <w:t>NORMATIVA APLICA</w:t>
      </w:r>
      <w:r>
        <w:rPr>
          <w:rFonts w:ascii="Times New Roman" w:eastAsia="Times New Roman" w:hAnsi="Times New Roman" w:cs="Times New Roman"/>
          <w:sz w:val="20"/>
          <w:szCs w:val="20"/>
          <w:lang w:val="es-ES" w:eastAsia="es-ES"/>
        </w:rPr>
        <w:t>BLE…………………………………………………………………..</w:t>
      </w:r>
      <w:r>
        <w:rPr>
          <w:rFonts w:ascii="Times New Roman" w:eastAsia="Times New Roman" w:hAnsi="Times New Roman" w:cs="Times New Roman"/>
          <w:sz w:val="20"/>
          <w:szCs w:val="20"/>
          <w:lang w:val="es-ES" w:eastAsia="es-ES"/>
        </w:rPr>
        <w:tab/>
        <w:t>12</w:t>
      </w:r>
    </w:p>
    <w:p w14:paraId="5CF7133C" w14:textId="3B73699D" w:rsidR="00B5451A" w:rsidRPr="007712F8" w:rsidRDefault="00B5451A" w:rsidP="0030663F">
      <w:pPr>
        <w:tabs>
          <w:tab w:val="left" w:pos="0"/>
          <w:tab w:val="right" w:pos="922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ET-02    CARACTERÍSTICAS TE</w:t>
      </w:r>
      <w:r w:rsidR="000759CA">
        <w:rPr>
          <w:rFonts w:ascii="Times New Roman" w:eastAsia="Times New Roman" w:hAnsi="Times New Roman" w:cs="Times New Roman"/>
          <w:sz w:val="20"/>
          <w:szCs w:val="20"/>
          <w:lang w:val="es-ES" w:eastAsia="es-ES"/>
        </w:rPr>
        <w:t xml:space="preserve">CNICAS…………………………………………………………….      </w:t>
      </w:r>
      <w:r>
        <w:rPr>
          <w:rFonts w:ascii="Times New Roman" w:eastAsia="Times New Roman" w:hAnsi="Times New Roman" w:cs="Times New Roman"/>
          <w:sz w:val="20"/>
          <w:szCs w:val="20"/>
          <w:lang w:val="es-ES" w:eastAsia="es-ES"/>
        </w:rPr>
        <w:t>12</w:t>
      </w:r>
      <w:r w:rsidR="0030663F">
        <w:rPr>
          <w:rFonts w:ascii="Times New Roman" w:eastAsia="Times New Roman" w:hAnsi="Times New Roman" w:cs="Times New Roman"/>
          <w:sz w:val="20"/>
          <w:szCs w:val="20"/>
          <w:lang w:val="es-ES" w:eastAsia="es-ES"/>
        </w:rPr>
        <w:tab/>
      </w:r>
    </w:p>
    <w:p w14:paraId="0DA9D378"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ET-03</w:t>
      </w:r>
      <w:r w:rsidRPr="007712F8">
        <w:rPr>
          <w:rFonts w:ascii="Times New Roman" w:eastAsia="Times New Roman" w:hAnsi="Times New Roman" w:cs="Times New Roman"/>
          <w:sz w:val="20"/>
          <w:szCs w:val="20"/>
          <w:lang w:val="es-ES" w:eastAsia="es-ES"/>
        </w:rPr>
        <w:tab/>
        <w:t>ACCESORIOS………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472260EF"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ET-04</w:t>
      </w:r>
      <w:r w:rsidRPr="007712F8">
        <w:rPr>
          <w:rFonts w:ascii="Times New Roman" w:eastAsia="Times New Roman" w:hAnsi="Times New Roman" w:cs="Times New Roman"/>
          <w:sz w:val="20"/>
          <w:szCs w:val="20"/>
          <w:lang w:val="es-ES" w:eastAsia="es-ES"/>
        </w:rPr>
        <w:tab/>
        <w:t>SERIES………………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0CED8F76"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ET-05</w:t>
      </w:r>
      <w:r w:rsidRPr="007712F8">
        <w:rPr>
          <w:rFonts w:ascii="Times New Roman" w:eastAsia="Times New Roman" w:hAnsi="Times New Roman" w:cs="Times New Roman"/>
          <w:sz w:val="20"/>
          <w:szCs w:val="20"/>
          <w:lang w:val="es-ES" w:eastAsia="es-ES"/>
        </w:rPr>
        <w:tab/>
        <w:t>CATÁLOGOS……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10A56528" w14:textId="77777777" w:rsidR="00B5451A"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sectPr w:rsidR="00B5451A" w:rsidSect="00A450D2">
          <w:headerReference w:type="default" r:id="rId8"/>
          <w:footerReference w:type="even" r:id="rId9"/>
          <w:footerReference w:type="default" r:id="rId10"/>
          <w:headerReference w:type="first" r:id="rId11"/>
          <w:footerReference w:type="first" r:id="rId12"/>
          <w:pgSz w:w="12242" w:h="15842" w:code="1"/>
          <w:pgMar w:top="1050" w:right="1412" w:bottom="1412" w:left="1610" w:header="142" w:footer="709" w:gutter="0"/>
          <w:pgNumType w:start="0"/>
          <w:cols w:space="708"/>
          <w:titlePg/>
          <w:docGrid w:linePitch="360"/>
        </w:sectPr>
      </w:pPr>
      <w:r w:rsidRPr="007712F8">
        <w:rPr>
          <w:rFonts w:ascii="Times New Roman" w:eastAsia="Times New Roman" w:hAnsi="Times New Roman" w:cs="Times New Roman"/>
          <w:sz w:val="20"/>
          <w:szCs w:val="20"/>
          <w:lang w:val="es-ES" w:eastAsia="es-ES"/>
        </w:rPr>
        <w:t>ET-06    OTROS………………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3426675B" w14:textId="77777777" w:rsidR="00B5451A" w:rsidRPr="007712F8" w:rsidRDefault="00B5451A" w:rsidP="00B5451A">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lastRenderedPageBreak/>
        <w:t>SECCION I - INSTRUCCIONES A LOS OFERENTES</w:t>
      </w:r>
    </w:p>
    <w:p w14:paraId="4057CDE6"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0382C11B"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IO-01 CONTRATANTE</w:t>
      </w:r>
    </w:p>
    <w:p w14:paraId="4A36E666"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731BCBC" w14:textId="674228FD" w:rsidR="00B5451A" w:rsidRPr="00883142" w:rsidRDefault="00454AE8" w:rsidP="00B5451A">
      <w:pPr>
        <w:tabs>
          <w:tab w:val="left" w:pos="0"/>
        </w:tabs>
        <w:autoSpaceDE w:val="0"/>
        <w:autoSpaceDN w:val="0"/>
        <w:adjustRightInd w:val="0"/>
        <w:spacing w:after="0" w:line="240" w:lineRule="auto"/>
        <w:jc w:val="both"/>
        <w:rPr>
          <w:rFonts w:ascii="Times New Roman" w:eastAsia="Times New Roman" w:hAnsi="Times New Roman" w:cs="Times New Roman"/>
          <w:sz w:val="20"/>
          <w:szCs w:val="24"/>
          <w:lang w:val="es-ES" w:eastAsia="es-ES"/>
        </w:rPr>
      </w:pPr>
      <w:r w:rsidRPr="00883142">
        <w:rPr>
          <w:rFonts w:ascii="Times New Roman" w:eastAsia="Times New Roman" w:hAnsi="Times New Roman" w:cs="Times New Roman"/>
          <w:sz w:val="24"/>
          <w:szCs w:val="24"/>
          <w:lang w:val="es-ES" w:eastAsia="es-ES"/>
        </w:rPr>
        <w:t>El Instituto Hondureño de Seguridad Social (IHSS)</w:t>
      </w:r>
      <w:r w:rsidR="00B5451A" w:rsidRPr="00883142">
        <w:rPr>
          <w:rFonts w:ascii="Times New Roman" w:eastAsia="Times New Roman" w:hAnsi="Times New Roman" w:cs="Times New Roman"/>
          <w:sz w:val="24"/>
          <w:szCs w:val="24"/>
          <w:lang w:val="es-ES" w:eastAsia="es-ES"/>
        </w:rPr>
        <w:t>, promueve la Licitación</w:t>
      </w:r>
      <w:r w:rsidR="00EC31EC" w:rsidRPr="00883142">
        <w:rPr>
          <w:rFonts w:ascii="Times New Roman" w:eastAsia="Times New Roman" w:hAnsi="Times New Roman" w:cs="Times New Roman"/>
          <w:sz w:val="24"/>
          <w:szCs w:val="24"/>
          <w:lang w:val="es-ES" w:eastAsia="es-ES"/>
        </w:rPr>
        <w:t xml:space="preserve"> Pública Nacional 00</w:t>
      </w:r>
      <w:r w:rsidR="003C028A" w:rsidRPr="00883142">
        <w:rPr>
          <w:rFonts w:ascii="Times New Roman" w:eastAsia="Times New Roman" w:hAnsi="Times New Roman" w:cs="Times New Roman"/>
          <w:sz w:val="24"/>
          <w:szCs w:val="24"/>
          <w:lang w:val="es-ES" w:eastAsia="es-ES"/>
        </w:rPr>
        <w:t>1</w:t>
      </w:r>
      <w:r w:rsidR="00EC31EC" w:rsidRPr="00883142">
        <w:rPr>
          <w:rFonts w:ascii="Times New Roman" w:eastAsia="Times New Roman" w:hAnsi="Times New Roman" w:cs="Times New Roman"/>
          <w:sz w:val="24"/>
          <w:szCs w:val="24"/>
          <w:lang w:val="es-ES" w:eastAsia="es-ES"/>
        </w:rPr>
        <w:t>-202</w:t>
      </w:r>
      <w:r w:rsidR="003C028A" w:rsidRPr="00883142">
        <w:rPr>
          <w:rFonts w:ascii="Times New Roman" w:eastAsia="Times New Roman" w:hAnsi="Times New Roman" w:cs="Times New Roman"/>
          <w:sz w:val="24"/>
          <w:szCs w:val="24"/>
          <w:lang w:val="es-ES" w:eastAsia="es-ES"/>
        </w:rPr>
        <w:t>1</w:t>
      </w:r>
      <w:r w:rsidR="00B5451A" w:rsidRPr="00883142">
        <w:rPr>
          <w:rFonts w:ascii="Times New Roman" w:eastAsia="Times New Roman" w:hAnsi="Times New Roman" w:cs="Times New Roman"/>
          <w:sz w:val="24"/>
          <w:szCs w:val="24"/>
          <w:lang w:val="es-ES" w:eastAsia="es-ES"/>
        </w:rPr>
        <w:t xml:space="preserve">, que tiene por objeto </w:t>
      </w:r>
      <w:r w:rsidR="00883142" w:rsidRPr="00883142">
        <w:rPr>
          <w:rFonts w:ascii="Times New Roman" w:eastAsia="Times New Roman" w:hAnsi="Times New Roman" w:cs="Times New Roman"/>
          <w:sz w:val="24"/>
          <w:szCs w:val="24"/>
          <w:lang w:val="es-ES" w:eastAsia="es-ES"/>
        </w:rPr>
        <w:t>la adquisición de Equipos Médicos para Hospital de Especialidades, Almacén Regional Tegucigalpa, Hospital Regional del Norte, Almacén Regional San Pedro Sula, Grupo de Brigada, Clínica Periférica No.1, Clínica Periférica No.2, Clínica Periférica No.3, Regional de Catacamas, Regional Choluteca, Regional Mojaras, Clínica Regional Choluteca, Regional Danlí, Clínica Regional El Paraíso, Clínica Periférica Calpules, Clínica Periférica Tepeaca, Clínica Regional Naco, Clínica Regional Choloma, Clínica Regional Villanueva, Clínica Regional El Progreso, Clínica Regional La Ceiba, Clínica Regional Tocoa, Clínica Maternidad Villanueva.</w:t>
      </w:r>
      <w:r w:rsidR="00FE2085" w:rsidRPr="00883142">
        <w:rPr>
          <w:rFonts w:ascii="Times New Roman" w:eastAsia="Times New Roman" w:hAnsi="Times New Roman" w:cs="Times New Roman"/>
          <w:sz w:val="24"/>
          <w:szCs w:val="24"/>
          <w:lang w:val="es-ES" w:eastAsia="es-ES"/>
        </w:rPr>
        <w:t xml:space="preserve">. </w:t>
      </w:r>
    </w:p>
    <w:p w14:paraId="0A223E6F" w14:textId="77777777" w:rsidR="00B5451A" w:rsidRPr="00883142"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14:paraId="5EC1DC66" w14:textId="77777777" w:rsidR="00B5451A" w:rsidRPr="00883142"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r w:rsidRPr="00883142">
        <w:rPr>
          <w:rFonts w:ascii="Times New Roman" w:eastAsia="Times New Roman" w:hAnsi="Times New Roman" w:cs="Times New Roman"/>
          <w:b/>
          <w:bCs/>
          <w:sz w:val="24"/>
          <w:szCs w:val="24"/>
          <w:lang w:val="es-ES" w:eastAsia="es-ES"/>
        </w:rPr>
        <w:t>IO-02 TIPO DE CONTRATO</w:t>
      </w:r>
    </w:p>
    <w:p w14:paraId="4E31181C" w14:textId="77777777" w:rsidR="00B5451A" w:rsidRPr="00883142"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14:paraId="4C76C8F5" w14:textId="37A14F15" w:rsidR="00B5451A" w:rsidRPr="00883142"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83142">
        <w:rPr>
          <w:rFonts w:ascii="Times New Roman" w:eastAsia="Times New Roman" w:hAnsi="Times New Roman" w:cs="Times New Roman"/>
          <w:sz w:val="24"/>
          <w:szCs w:val="24"/>
          <w:lang w:val="es-ES" w:eastAsia="es-ES"/>
        </w:rPr>
        <w:t>Como resultado de esta licitación se podrá otorgar un</w:t>
      </w:r>
      <w:r w:rsidR="00E45A7A" w:rsidRPr="00883142">
        <w:rPr>
          <w:rFonts w:ascii="Times New Roman" w:eastAsia="Times New Roman" w:hAnsi="Times New Roman" w:cs="Times New Roman"/>
          <w:sz w:val="24"/>
          <w:szCs w:val="24"/>
          <w:lang w:val="es-ES" w:eastAsia="es-ES"/>
        </w:rPr>
        <w:t xml:space="preserve"> contrato</w:t>
      </w:r>
      <w:r w:rsidRPr="00883142">
        <w:rPr>
          <w:rFonts w:ascii="Times New Roman" w:eastAsia="Times New Roman" w:hAnsi="Times New Roman" w:cs="Times New Roman"/>
          <w:sz w:val="24"/>
          <w:szCs w:val="24"/>
          <w:lang w:val="es-ES" w:eastAsia="es-ES"/>
        </w:rPr>
        <w:t xml:space="preserve"> de suministro</w:t>
      </w:r>
      <w:r w:rsidR="00E45A7A" w:rsidRPr="00883142">
        <w:rPr>
          <w:rFonts w:ascii="Times New Roman" w:eastAsia="Times New Roman" w:hAnsi="Times New Roman" w:cs="Times New Roman"/>
          <w:sz w:val="24"/>
          <w:szCs w:val="24"/>
          <w:lang w:val="es-ES" w:eastAsia="es-ES"/>
        </w:rPr>
        <w:t>s</w:t>
      </w:r>
      <w:r w:rsidRPr="00883142">
        <w:rPr>
          <w:rFonts w:ascii="Times New Roman" w:eastAsia="Times New Roman" w:hAnsi="Times New Roman" w:cs="Times New Roman"/>
          <w:sz w:val="24"/>
          <w:szCs w:val="24"/>
          <w:lang w:val="es-ES" w:eastAsia="es-ES"/>
        </w:rPr>
        <w:t xml:space="preserve">, entre </w:t>
      </w:r>
      <w:r w:rsidR="00454AE8" w:rsidRPr="00883142">
        <w:rPr>
          <w:rFonts w:ascii="Times New Roman" w:eastAsia="Times New Roman" w:hAnsi="Times New Roman" w:cs="Times New Roman"/>
          <w:sz w:val="24"/>
          <w:szCs w:val="24"/>
          <w:lang w:val="es-ES" w:eastAsia="es-ES"/>
        </w:rPr>
        <w:t xml:space="preserve">el IHSS </w:t>
      </w:r>
      <w:r w:rsidR="00E45A7A" w:rsidRPr="00883142">
        <w:rPr>
          <w:rFonts w:ascii="Times New Roman" w:eastAsia="Times New Roman" w:hAnsi="Times New Roman" w:cs="Times New Roman"/>
          <w:sz w:val="24"/>
          <w:szCs w:val="24"/>
          <w:lang w:val="es-ES" w:eastAsia="es-ES"/>
        </w:rPr>
        <w:t xml:space="preserve">y </w:t>
      </w:r>
      <w:r w:rsidR="00454AE8" w:rsidRPr="00883142">
        <w:rPr>
          <w:rFonts w:ascii="Times New Roman" w:eastAsia="Times New Roman" w:hAnsi="Times New Roman" w:cs="Times New Roman"/>
          <w:sz w:val="24"/>
          <w:szCs w:val="24"/>
          <w:lang w:val="es-ES" w:eastAsia="es-ES"/>
        </w:rPr>
        <w:t>e</w:t>
      </w:r>
      <w:r w:rsidRPr="00883142">
        <w:rPr>
          <w:rFonts w:ascii="Times New Roman" w:eastAsia="Times New Roman" w:hAnsi="Times New Roman" w:cs="Times New Roman"/>
          <w:sz w:val="24"/>
          <w:szCs w:val="24"/>
          <w:lang w:val="es-ES" w:eastAsia="es-ES"/>
        </w:rPr>
        <w:t>l</w:t>
      </w:r>
      <w:r w:rsidR="00E45A7A" w:rsidRPr="00883142">
        <w:rPr>
          <w:rFonts w:ascii="Times New Roman" w:eastAsia="Times New Roman" w:hAnsi="Times New Roman" w:cs="Times New Roman"/>
          <w:sz w:val="24"/>
          <w:szCs w:val="24"/>
          <w:lang w:val="es-ES" w:eastAsia="es-ES"/>
        </w:rPr>
        <w:t xml:space="preserve"> o los licitantes ganadores</w:t>
      </w:r>
      <w:r w:rsidR="003A55E2" w:rsidRPr="00883142">
        <w:rPr>
          <w:rFonts w:ascii="Times New Roman" w:eastAsia="Times New Roman" w:hAnsi="Times New Roman" w:cs="Times New Roman"/>
          <w:sz w:val="24"/>
          <w:szCs w:val="24"/>
          <w:lang w:val="es-ES" w:eastAsia="es-ES"/>
        </w:rPr>
        <w:t xml:space="preserve">, la adjudicación será por </w:t>
      </w:r>
      <w:r w:rsidR="00C14382" w:rsidRPr="00883142">
        <w:rPr>
          <w:rFonts w:ascii="Times New Roman" w:eastAsia="Times New Roman" w:hAnsi="Times New Roman" w:cs="Times New Roman"/>
          <w:sz w:val="24"/>
          <w:szCs w:val="24"/>
          <w:lang w:val="es-ES" w:eastAsia="es-ES"/>
        </w:rPr>
        <w:t>ítem, pudiendo ofertar para uno o más ítems.</w:t>
      </w:r>
    </w:p>
    <w:p w14:paraId="0408303B" w14:textId="77777777" w:rsidR="00B5451A" w:rsidRPr="00883142"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492EF703" w14:textId="77777777" w:rsidR="00B5451A" w:rsidRPr="00883142"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r w:rsidRPr="00883142">
        <w:rPr>
          <w:rFonts w:ascii="Times New Roman" w:eastAsia="Times New Roman" w:hAnsi="Times New Roman" w:cs="Times New Roman"/>
          <w:b/>
          <w:bCs/>
          <w:sz w:val="24"/>
          <w:szCs w:val="24"/>
          <w:lang w:val="es-ES" w:eastAsia="es-ES"/>
        </w:rPr>
        <w:t>IO-03 OBJETO DE CONTRATACION</w:t>
      </w:r>
    </w:p>
    <w:p w14:paraId="29C7150B" w14:textId="77777777" w:rsidR="00B5451A" w:rsidRPr="00883142"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14:paraId="557F1080" w14:textId="1FA10A61" w:rsidR="00454AE8" w:rsidRDefault="000A7288"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83142">
        <w:rPr>
          <w:rFonts w:ascii="Times New Roman" w:eastAsia="Times New Roman" w:hAnsi="Times New Roman" w:cs="Times New Roman"/>
          <w:sz w:val="24"/>
          <w:szCs w:val="24"/>
          <w:lang w:val="es-ES" w:eastAsia="es-ES"/>
        </w:rPr>
        <w:t>la adquisición de Equipos Médicos para Hospital de Especialidades, Almacén Regional Tegucigalpa, Hospital Regional del Norte, Almacén Regional San Pedro Sula, Grupo de Brigada, Clínica Periférica No.1, Clínica Periférica No.2, Clínica Periférica No.3, Regional de Catacamas, Regional Choluteca, Regional Mojaras, Clínica Regional Choluteca, Regional Danlí, Clínica Regional El Paraíso, Clínica Periférica Calpules, Clínica Periférica Tepeaca, Clínica Regional Naco, Clínica Regional Choloma, Clínica Regional Villanueva, Clínica Regional El Progreso, Clínica Regional La Ceiba, Clínica Regional Tocoa, Clínica Maternidad Villanueva.</w:t>
      </w:r>
    </w:p>
    <w:p w14:paraId="06A8DF9C" w14:textId="77777777" w:rsidR="00454AE8" w:rsidRDefault="00454AE8"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79726BC"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7712F8">
        <w:rPr>
          <w:rFonts w:ascii="Times New Roman" w:eastAsia="Times New Roman" w:hAnsi="Times New Roman" w:cs="Times New Roman"/>
          <w:b/>
          <w:bCs/>
          <w:sz w:val="24"/>
          <w:szCs w:val="24"/>
          <w:lang w:val="es-ES" w:eastAsia="es-ES"/>
        </w:rPr>
        <w:t>IO-04 IDIOMA DE LAS OFERTAS</w:t>
      </w:r>
    </w:p>
    <w:p w14:paraId="1CB5C394"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041CD0F9" w14:textId="77777777" w:rsidR="00B5451A" w:rsidRPr="007712F8" w:rsidRDefault="00B5451A" w:rsidP="00B5451A">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Deb</w:t>
      </w:r>
      <w:r w:rsidR="004949DA">
        <w:rPr>
          <w:rFonts w:ascii="Times New Roman" w:eastAsia="Times New Roman" w:hAnsi="Times New Roman" w:cs="Times New Roman"/>
          <w:sz w:val="24"/>
          <w:szCs w:val="24"/>
          <w:lang w:val="es-ES" w:eastAsia="es-ES"/>
        </w:rPr>
        <w:t>erán presentarse en español</w:t>
      </w:r>
      <w:r w:rsidR="00454AE8">
        <w:rPr>
          <w:rFonts w:ascii="Times New Roman" w:eastAsia="Times New Roman" w:hAnsi="Times New Roman" w:cs="Times New Roman"/>
          <w:sz w:val="24"/>
          <w:szCs w:val="24"/>
          <w:lang w:val="es-ES" w:eastAsia="es-ES"/>
        </w:rPr>
        <w:t>.</w:t>
      </w:r>
    </w:p>
    <w:p w14:paraId="60898984"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76D7B7A" w14:textId="629A585A"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IO-05 PRESENTACIÓN</w:t>
      </w:r>
      <w:r w:rsidR="00964FC9">
        <w:rPr>
          <w:rFonts w:ascii="Times New Roman" w:eastAsia="Times New Roman" w:hAnsi="Times New Roman" w:cs="Times New Roman"/>
          <w:b/>
          <w:sz w:val="24"/>
          <w:szCs w:val="24"/>
          <w:lang w:val="es-ES" w:eastAsia="es-ES"/>
        </w:rPr>
        <w:t xml:space="preserve"> Y APERTURA</w:t>
      </w:r>
      <w:r w:rsidRPr="007712F8">
        <w:rPr>
          <w:rFonts w:ascii="Times New Roman" w:eastAsia="Times New Roman" w:hAnsi="Times New Roman" w:cs="Times New Roman"/>
          <w:b/>
          <w:sz w:val="24"/>
          <w:szCs w:val="24"/>
          <w:lang w:val="es-ES" w:eastAsia="es-ES"/>
        </w:rPr>
        <w:t xml:space="preserve"> DE OFERTAS</w:t>
      </w:r>
    </w:p>
    <w:p w14:paraId="5E26A7B9"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0F364D88" w14:textId="38F8904B" w:rsidR="005D1E29"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Las ofertas se presentarán en:</w:t>
      </w:r>
      <w:r w:rsidR="008314D0">
        <w:rPr>
          <w:rFonts w:ascii="Times New Roman" w:eastAsia="Times New Roman" w:hAnsi="Times New Roman" w:cs="Times New Roman"/>
          <w:sz w:val="24"/>
          <w:szCs w:val="24"/>
          <w:lang w:val="es-ES" w:eastAsia="es-ES"/>
        </w:rPr>
        <w:t xml:space="preserve"> </w:t>
      </w:r>
      <w:r w:rsidR="00C23E3B">
        <w:rPr>
          <w:rFonts w:ascii="Times New Roman" w:eastAsia="Times New Roman" w:hAnsi="Times New Roman" w:cs="Times New Roman"/>
          <w:sz w:val="24"/>
          <w:szCs w:val="24"/>
          <w:lang w:val="es-ES" w:eastAsia="es-ES"/>
        </w:rPr>
        <w:t>El Lobby del Edificio Administrativo.</w:t>
      </w:r>
    </w:p>
    <w:p w14:paraId="5C5B551D" w14:textId="32C46716"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Ubicad</w:t>
      </w:r>
      <w:r w:rsidR="00454AE8">
        <w:rPr>
          <w:rFonts w:ascii="Times New Roman" w:eastAsia="Times New Roman" w:hAnsi="Times New Roman" w:cs="Times New Roman"/>
          <w:sz w:val="24"/>
          <w:szCs w:val="24"/>
          <w:lang w:val="es-ES" w:eastAsia="es-ES"/>
        </w:rPr>
        <w:t>o</w:t>
      </w:r>
      <w:r w:rsidRPr="007712F8">
        <w:rPr>
          <w:rFonts w:ascii="Times New Roman" w:eastAsia="Times New Roman" w:hAnsi="Times New Roman" w:cs="Times New Roman"/>
          <w:sz w:val="24"/>
          <w:szCs w:val="24"/>
          <w:lang w:val="es-ES" w:eastAsia="es-ES"/>
        </w:rPr>
        <w:t xml:space="preserve"> en: </w:t>
      </w:r>
      <w:r w:rsidR="00C23E3B">
        <w:rPr>
          <w:rFonts w:ascii="Times New Roman" w:eastAsia="Times New Roman" w:hAnsi="Times New Roman" w:cs="Times New Roman"/>
          <w:sz w:val="24"/>
          <w:szCs w:val="24"/>
          <w:lang w:val="es-ES" w:eastAsia="es-ES"/>
        </w:rPr>
        <w:t>primer piso</w:t>
      </w:r>
      <w:r w:rsidR="002663A1">
        <w:rPr>
          <w:rFonts w:ascii="Times New Roman" w:eastAsia="Times New Roman" w:hAnsi="Times New Roman" w:cs="Times New Roman"/>
          <w:sz w:val="24"/>
          <w:szCs w:val="24"/>
          <w:lang w:val="es-ES" w:eastAsia="es-ES"/>
        </w:rPr>
        <w:t xml:space="preserve"> del Edificio A</w:t>
      </w:r>
      <w:r w:rsidR="00454AE8">
        <w:rPr>
          <w:rFonts w:ascii="Times New Roman" w:eastAsia="Times New Roman" w:hAnsi="Times New Roman" w:cs="Times New Roman"/>
          <w:sz w:val="24"/>
          <w:szCs w:val="24"/>
          <w:lang w:val="es-ES" w:eastAsia="es-ES"/>
        </w:rPr>
        <w:t>dministrativo</w:t>
      </w:r>
      <w:r w:rsidR="002663A1">
        <w:rPr>
          <w:rFonts w:ascii="Times New Roman" w:eastAsia="Times New Roman" w:hAnsi="Times New Roman" w:cs="Times New Roman"/>
          <w:sz w:val="24"/>
          <w:szCs w:val="24"/>
          <w:lang w:val="es-ES" w:eastAsia="es-ES"/>
        </w:rPr>
        <w:t>, Barrió A</w:t>
      </w:r>
      <w:r w:rsidR="004949DA">
        <w:rPr>
          <w:rFonts w:ascii="Times New Roman" w:eastAsia="Times New Roman" w:hAnsi="Times New Roman" w:cs="Times New Roman"/>
          <w:sz w:val="24"/>
          <w:szCs w:val="24"/>
          <w:lang w:val="es-ES" w:eastAsia="es-ES"/>
        </w:rPr>
        <w:t>bajo, Tegucigalpa.</w:t>
      </w:r>
    </w:p>
    <w:p w14:paraId="5E08AFD5" w14:textId="7FC0FF06" w:rsidR="00B5451A" w:rsidRPr="00C23E3B" w:rsidRDefault="00B5451A" w:rsidP="00B5451A">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El día de presentación de ofertas será</w:t>
      </w:r>
      <w:r w:rsidR="00476028">
        <w:rPr>
          <w:rFonts w:ascii="Times New Roman" w:eastAsia="Times New Roman" w:hAnsi="Times New Roman" w:cs="Times New Roman"/>
          <w:sz w:val="24"/>
          <w:szCs w:val="24"/>
          <w:lang w:val="es-ES" w:eastAsia="es-ES"/>
        </w:rPr>
        <w:t xml:space="preserve"> hasta</w:t>
      </w:r>
      <w:r w:rsidRPr="007712F8">
        <w:rPr>
          <w:rFonts w:ascii="Times New Roman" w:eastAsia="Times New Roman" w:hAnsi="Times New Roman" w:cs="Times New Roman"/>
          <w:sz w:val="24"/>
          <w:szCs w:val="24"/>
          <w:lang w:val="es-ES" w:eastAsia="es-ES"/>
        </w:rPr>
        <w:t xml:space="preserve"> </w:t>
      </w:r>
      <w:r w:rsidR="00FE0DA5">
        <w:rPr>
          <w:rFonts w:ascii="Times New Roman" w:eastAsia="Times New Roman" w:hAnsi="Times New Roman" w:cs="Times New Roman"/>
          <w:b/>
          <w:sz w:val="24"/>
          <w:szCs w:val="24"/>
          <w:lang w:val="es-ES_tradnl" w:eastAsia="es-ES"/>
        </w:rPr>
        <w:t xml:space="preserve">el </w:t>
      </w:r>
      <w:r w:rsidR="00072852">
        <w:rPr>
          <w:rFonts w:ascii="Times New Roman" w:eastAsia="Times New Roman" w:hAnsi="Times New Roman" w:cs="Times New Roman"/>
          <w:b/>
          <w:sz w:val="24"/>
          <w:szCs w:val="24"/>
          <w:lang w:val="es-ES_tradnl" w:eastAsia="es-ES"/>
        </w:rPr>
        <w:t>día</w:t>
      </w:r>
      <w:r w:rsidR="00FE0DA5">
        <w:rPr>
          <w:rFonts w:ascii="Times New Roman" w:eastAsia="Times New Roman" w:hAnsi="Times New Roman" w:cs="Times New Roman"/>
          <w:b/>
          <w:sz w:val="24"/>
          <w:szCs w:val="24"/>
          <w:lang w:val="es-ES_tradnl" w:eastAsia="es-ES"/>
        </w:rPr>
        <w:t xml:space="preserve"> XXXXXXXXXXX</w:t>
      </w:r>
      <w:r w:rsidR="00153DD2" w:rsidRPr="00717A96">
        <w:rPr>
          <w:rFonts w:ascii="Times New Roman" w:eastAsia="Times New Roman" w:hAnsi="Times New Roman" w:cs="Times New Roman"/>
          <w:b/>
          <w:i/>
          <w:sz w:val="24"/>
          <w:szCs w:val="24"/>
          <w:lang w:val="es-ES_tradnl" w:eastAsia="es-ES"/>
        </w:rPr>
        <w:t>.</w:t>
      </w:r>
    </w:p>
    <w:p w14:paraId="72838102" w14:textId="098EBB27" w:rsidR="004A0ABD"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hora límite de</w:t>
      </w:r>
      <w:r w:rsidR="00476028">
        <w:rPr>
          <w:rFonts w:ascii="Times New Roman" w:eastAsia="Times New Roman" w:hAnsi="Times New Roman" w:cs="Times New Roman"/>
          <w:sz w:val="24"/>
          <w:szCs w:val="24"/>
          <w:lang w:val="es-ES" w:eastAsia="es-ES"/>
        </w:rPr>
        <w:t xml:space="preserve"> presentación de ofertas será hasta las: </w:t>
      </w:r>
      <w:r w:rsidR="0041387A">
        <w:rPr>
          <w:rFonts w:ascii="Times New Roman" w:eastAsia="Times New Roman" w:hAnsi="Times New Roman" w:cs="Times New Roman"/>
          <w:sz w:val="24"/>
          <w:szCs w:val="24"/>
          <w:lang w:val="es-ES" w:eastAsia="es-ES"/>
        </w:rPr>
        <w:t>10:00 a</w:t>
      </w:r>
      <w:r w:rsidR="00454AE8">
        <w:rPr>
          <w:rFonts w:ascii="Times New Roman" w:eastAsia="Times New Roman" w:hAnsi="Times New Roman" w:cs="Times New Roman"/>
          <w:sz w:val="24"/>
          <w:szCs w:val="24"/>
          <w:lang w:val="es-ES" w:eastAsia="es-ES"/>
        </w:rPr>
        <w:t xml:space="preserve">m, hora oficial </w:t>
      </w:r>
    </w:p>
    <w:p w14:paraId="69C5E17E" w14:textId="77777777" w:rsidR="00AE6585" w:rsidRDefault="00AE6585" w:rsidP="00AE658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rPr>
      </w:pPr>
      <w:r w:rsidRPr="00E26FE6">
        <w:rPr>
          <w:rFonts w:ascii="Times New Roman" w:eastAsia="Times New Roman" w:hAnsi="Times New Roman" w:cs="Times New Roman"/>
          <w:b/>
          <w:sz w:val="24"/>
          <w:szCs w:val="24"/>
          <w:lang w:val="es-ES" w:eastAsia="es-ES"/>
        </w:rPr>
        <w:t xml:space="preserve">Además de la oferta original, el número de copias es: </w:t>
      </w:r>
      <w:r>
        <w:rPr>
          <w:rFonts w:ascii="Times New Roman" w:eastAsia="Times New Roman" w:hAnsi="Times New Roman" w:cs="Times New Roman"/>
          <w:b/>
          <w:sz w:val="24"/>
          <w:szCs w:val="24"/>
          <w:lang w:val="es-ES" w:eastAsia="es-ES"/>
        </w:rPr>
        <w:t xml:space="preserve">1 copia </w:t>
      </w:r>
      <w:r w:rsidRPr="00883142">
        <w:rPr>
          <w:rFonts w:ascii="Times New Roman" w:eastAsia="Times New Roman" w:hAnsi="Times New Roman" w:cs="Times New Roman"/>
          <w:b/>
          <w:sz w:val="24"/>
          <w:szCs w:val="24"/>
          <w:lang w:val="es-ES" w:eastAsia="es-ES"/>
        </w:rPr>
        <w:t xml:space="preserve">en físico y una en digital en USB </w:t>
      </w:r>
      <w:r w:rsidRPr="00883142">
        <w:rPr>
          <w:rFonts w:ascii="Times New Roman" w:eastAsia="Times New Roman" w:hAnsi="Times New Roman" w:cs="Times New Roman"/>
          <w:color w:val="000000" w:themeColor="text1"/>
          <w:sz w:val="24"/>
          <w:szCs w:val="24"/>
          <w:lang w:val="es-ES"/>
        </w:rPr>
        <w:t>debidamente identificados como “ORIGINAL”, “COPIA 1”.</w:t>
      </w:r>
    </w:p>
    <w:p w14:paraId="43AE6F08" w14:textId="77777777" w:rsidR="00C23E3B" w:rsidRDefault="00C23E3B" w:rsidP="00B545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rPr>
      </w:pPr>
    </w:p>
    <w:p w14:paraId="15E651A9" w14:textId="53FBFE31" w:rsidR="00C23E3B" w:rsidRDefault="00C23E3B" w:rsidP="00B545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La Apertura de las Ofertas, se llevara a cabo el </w:t>
      </w:r>
      <w:r w:rsidR="009E5A8D" w:rsidRPr="00E4125F">
        <w:rPr>
          <w:rFonts w:ascii="Times New Roman" w:eastAsia="Times New Roman" w:hAnsi="Times New Roman" w:cs="Times New Roman"/>
          <w:sz w:val="24"/>
          <w:szCs w:val="24"/>
          <w:lang w:val="es-ES"/>
        </w:rPr>
        <w:t>día</w:t>
      </w:r>
      <w:r w:rsidRPr="00E4125F">
        <w:rPr>
          <w:rFonts w:ascii="Times New Roman" w:eastAsia="Times New Roman" w:hAnsi="Times New Roman" w:cs="Times New Roman"/>
          <w:sz w:val="24"/>
          <w:szCs w:val="24"/>
          <w:lang w:val="es-ES"/>
        </w:rPr>
        <w:t xml:space="preserve"> </w:t>
      </w:r>
      <w:r w:rsidR="00FE0DA5">
        <w:rPr>
          <w:rFonts w:ascii="Times New Roman" w:eastAsia="Times New Roman" w:hAnsi="Times New Roman" w:cs="Times New Roman"/>
          <w:sz w:val="24"/>
          <w:szCs w:val="24"/>
          <w:lang w:val="es-ES"/>
        </w:rPr>
        <w:t>XXXXXXXXXXXX</w:t>
      </w:r>
      <w:r w:rsidRPr="00E4125F">
        <w:rPr>
          <w:rFonts w:ascii="Times New Roman" w:eastAsia="Times New Roman" w:hAnsi="Times New Roman" w:cs="Times New Roman"/>
          <w:sz w:val="24"/>
          <w:szCs w:val="24"/>
          <w:lang w:val="es-ES"/>
        </w:rPr>
        <w:t xml:space="preserve"> </w:t>
      </w:r>
      <w:r>
        <w:rPr>
          <w:rFonts w:ascii="Times New Roman" w:eastAsia="Times New Roman" w:hAnsi="Times New Roman" w:cs="Times New Roman"/>
          <w:color w:val="000000" w:themeColor="text1"/>
          <w:sz w:val="24"/>
          <w:szCs w:val="24"/>
          <w:lang w:val="es-ES"/>
        </w:rPr>
        <w:t xml:space="preserve">las </w:t>
      </w:r>
      <w:r w:rsidR="009E5A8D">
        <w:rPr>
          <w:rFonts w:ascii="Times New Roman" w:eastAsia="Times New Roman" w:hAnsi="Times New Roman" w:cs="Times New Roman"/>
          <w:color w:val="000000" w:themeColor="text1"/>
          <w:sz w:val="24"/>
          <w:szCs w:val="24"/>
          <w:lang w:val="es-ES"/>
        </w:rPr>
        <w:t>10:15am, hora oficial</w:t>
      </w:r>
      <w:r>
        <w:rPr>
          <w:rFonts w:ascii="Times New Roman" w:eastAsia="Times New Roman" w:hAnsi="Times New Roman" w:cs="Times New Roman"/>
          <w:color w:val="000000" w:themeColor="text1"/>
          <w:sz w:val="24"/>
          <w:szCs w:val="24"/>
          <w:lang w:val="es-ES"/>
        </w:rPr>
        <w:t xml:space="preserve"> en el </w:t>
      </w:r>
      <w:r w:rsidR="007441CE">
        <w:rPr>
          <w:rFonts w:ascii="Times New Roman" w:eastAsia="Times New Roman" w:hAnsi="Times New Roman" w:cs="Times New Roman"/>
          <w:color w:val="000000" w:themeColor="text1"/>
          <w:sz w:val="24"/>
          <w:szCs w:val="24"/>
          <w:lang w:val="es-ES"/>
        </w:rPr>
        <w:t>Auditórium</w:t>
      </w:r>
      <w:r>
        <w:rPr>
          <w:rFonts w:ascii="Times New Roman" w:eastAsia="Times New Roman" w:hAnsi="Times New Roman" w:cs="Times New Roman"/>
          <w:color w:val="000000" w:themeColor="text1"/>
          <w:sz w:val="24"/>
          <w:szCs w:val="24"/>
          <w:lang w:val="es-ES"/>
        </w:rPr>
        <w:t xml:space="preserve"> del Edificio Administrativo, ubicado en el 11 piso</w:t>
      </w:r>
      <w:r w:rsidR="00964FC9">
        <w:rPr>
          <w:rFonts w:ascii="Times New Roman" w:eastAsia="Times New Roman" w:hAnsi="Times New Roman" w:cs="Times New Roman"/>
          <w:color w:val="000000" w:themeColor="text1"/>
          <w:sz w:val="24"/>
          <w:szCs w:val="24"/>
          <w:lang w:val="es-ES"/>
        </w:rPr>
        <w:t>, Barrio Abajo, Tegucigalpa</w:t>
      </w:r>
      <w:r>
        <w:rPr>
          <w:rFonts w:ascii="Times New Roman" w:eastAsia="Times New Roman" w:hAnsi="Times New Roman" w:cs="Times New Roman"/>
          <w:color w:val="000000" w:themeColor="text1"/>
          <w:sz w:val="24"/>
          <w:szCs w:val="24"/>
          <w:lang w:val="es-ES"/>
        </w:rPr>
        <w:t>.</w:t>
      </w:r>
    </w:p>
    <w:p w14:paraId="3165E87D" w14:textId="77777777" w:rsidR="00AE6585" w:rsidRDefault="00AE6585" w:rsidP="00B5451A">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2485BB55" w14:textId="77777777" w:rsidR="00E26FE6" w:rsidRPr="007712F8" w:rsidRDefault="00E26FE6"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97080B3"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IO-06 VIGENCIA DE LAS OFERTAS</w:t>
      </w:r>
    </w:p>
    <w:p w14:paraId="2C061E2F" w14:textId="77777777" w:rsidR="00B5451A" w:rsidRPr="007712F8" w:rsidRDefault="00B5451A" w:rsidP="00B5451A">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280FD149" w14:textId="05538132" w:rsidR="004418CD" w:rsidRPr="00FE0DA5" w:rsidRDefault="00B5451A" w:rsidP="00FE0DA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Las ofertas deberán tener una vigencia mínima de </w:t>
      </w:r>
      <w:r w:rsidR="0034755E">
        <w:rPr>
          <w:rFonts w:ascii="Times New Roman" w:eastAsia="Times New Roman" w:hAnsi="Times New Roman" w:cs="Times New Roman"/>
          <w:b/>
          <w:i/>
          <w:sz w:val="24"/>
          <w:szCs w:val="24"/>
          <w:lang w:val="es-ES_tradnl" w:eastAsia="es-ES"/>
        </w:rPr>
        <w:t>noventa (90)</w:t>
      </w:r>
      <w:r w:rsidRPr="007712F8">
        <w:rPr>
          <w:rFonts w:ascii="Times New Roman" w:eastAsia="Times New Roman" w:hAnsi="Times New Roman" w:cs="Times New Roman"/>
          <w:b/>
          <w:i/>
          <w:sz w:val="24"/>
          <w:szCs w:val="24"/>
          <w:lang w:val="es-ES_tradnl" w:eastAsia="es-ES"/>
        </w:rPr>
        <w:t xml:space="preserve"> </w:t>
      </w:r>
      <w:r w:rsidRPr="007712F8">
        <w:rPr>
          <w:rFonts w:ascii="Times New Roman" w:eastAsia="Times New Roman" w:hAnsi="Times New Roman" w:cs="Times New Roman"/>
          <w:sz w:val="24"/>
          <w:szCs w:val="24"/>
          <w:lang w:val="es-ES" w:eastAsia="es-ES"/>
        </w:rPr>
        <w:t>días</w:t>
      </w:r>
      <w:r w:rsidR="0034755E">
        <w:rPr>
          <w:rFonts w:ascii="Times New Roman" w:eastAsia="Times New Roman" w:hAnsi="Times New Roman" w:cs="Times New Roman"/>
          <w:sz w:val="24"/>
          <w:szCs w:val="24"/>
          <w:lang w:val="es-ES" w:eastAsia="es-ES"/>
        </w:rPr>
        <w:t xml:space="preserve"> calendarios</w:t>
      </w:r>
      <w:r w:rsidRPr="007712F8">
        <w:rPr>
          <w:rFonts w:ascii="Times New Roman" w:eastAsia="Times New Roman" w:hAnsi="Times New Roman" w:cs="Times New Roman"/>
          <w:sz w:val="24"/>
          <w:szCs w:val="24"/>
          <w:lang w:val="es-ES" w:eastAsia="es-ES"/>
        </w:rPr>
        <w:t xml:space="preserve"> contados a partir de la fecha de presentación.</w:t>
      </w:r>
    </w:p>
    <w:p w14:paraId="57CE26F0" w14:textId="10DA76E4" w:rsidR="00B5451A" w:rsidRPr="007712F8" w:rsidRDefault="00B5451A" w:rsidP="00FC434C">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IO-07 GARANTIA DE MANTENIMIENTO DE OFERTA</w:t>
      </w:r>
    </w:p>
    <w:p w14:paraId="1AB8A1F4"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3829BC2C"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oferta deberá acompañarse de una Garantía de Mantenimiento de O</w:t>
      </w:r>
      <w:r w:rsidR="00476028">
        <w:rPr>
          <w:rFonts w:ascii="Times New Roman" w:eastAsia="Times New Roman" w:hAnsi="Times New Roman" w:cs="Times New Roman"/>
          <w:sz w:val="24"/>
          <w:szCs w:val="24"/>
          <w:lang w:val="es-ES" w:eastAsia="es-ES"/>
        </w:rPr>
        <w:t xml:space="preserve">ferta por un valor </w:t>
      </w:r>
      <w:r w:rsidR="00E45A7A">
        <w:rPr>
          <w:rFonts w:ascii="Times New Roman" w:eastAsia="Times New Roman" w:hAnsi="Times New Roman" w:cs="Times New Roman"/>
          <w:sz w:val="24"/>
          <w:szCs w:val="24"/>
          <w:lang w:val="es-ES" w:eastAsia="es-ES"/>
        </w:rPr>
        <w:t xml:space="preserve">del </w:t>
      </w:r>
      <w:r w:rsidRPr="007712F8">
        <w:rPr>
          <w:rFonts w:ascii="Times New Roman" w:eastAsia="Times New Roman" w:hAnsi="Times New Roman" w:cs="Times New Roman"/>
          <w:sz w:val="24"/>
          <w:szCs w:val="24"/>
          <w:lang w:val="es-ES" w:eastAsia="es-ES"/>
        </w:rPr>
        <w:t>dos por ciento (2%) del valor total de la oferta.</w:t>
      </w:r>
    </w:p>
    <w:p w14:paraId="3424B61B"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F6B06A4" w14:textId="77777777" w:rsidR="00B5451A" w:rsidRPr="007712F8" w:rsidRDefault="0034755E"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Se aceptarán </w:t>
      </w:r>
      <w:r w:rsidR="00B5451A"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p>
    <w:p w14:paraId="47EAC3CE"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46683FD" w14:textId="77777777" w:rsidR="00B5451A"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garantía deberá tener una vigencia mínima de </w:t>
      </w:r>
      <w:r w:rsidR="00AD1506">
        <w:rPr>
          <w:rFonts w:ascii="Times New Roman" w:eastAsia="Times New Roman" w:hAnsi="Times New Roman" w:cs="Times New Roman"/>
          <w:sz w:val="24"/>
          <w:szCs w:val="24"/>
          <w:lang w:val="es-ES" w:eastAsia="es-ES"/>
        </w:rPr>
        <w:t>30</w:t>
      </w:r>
      <w:r w:rsidRPr="007712F8">
        <w:rPr>
          <w:rFonts w:ascii="Times New Roman" w:eastAsia="Times New Roman" w:hAnsi="Times New Roman" w:cs="Times New Roman"/>
          <w:sz w:val="24"/>
          <w:szCs w:val="24"/>
          <w:lang w:val="es-ES" w:eastAsia="es-ES"/>
        </w:rPr>
        <w:t xml:space="preserve"> días </w:t>
      </w:r>
      <w:r w:rsidR="0034755E">
        <w:rPr>
          <w:rFonts w:ascii="Times New Roman" w:eastAsia="Times New Roman" w:hAnsi="Times New Roman" w:cs="Times New Roman"/>
          <w:sz w:val="24"/>
          <w:szCs w:val="24"/>
          <w:lang w:val="es-ES" w:eastAsia="es-ES"/>
        </w:rPr>
        <w:t>calendarios</w:t>
      </w:r>
      <w:r w:rsidRPr="007712F8">
        <w:rPr>
          <w:rFonts w:ascii="Times New Roman" w:eastAsia="Times New Roman" w:hAnsi="Times New Roman" w:cs="Times New Roman"/>
          <w:sz w:val="24"/>
          <w:szCs w:val="24"/>
          <w:lang w:val="es-ES" w:eastAsia="es-ES"/>
        </w:rPr>
        <w:t>, posteriores a la fecha de vencimiento de la vigencia de las ofertas.</w:t>
      </w:r>
    </w:p>
    <w:p w14:paraId="3BE245B2" w14:textId="77777777" w:rsidR="005D1E29" w:rsidRDefault="005D1E29"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2988DC2" w14:textId="77777777" w:rsidR="002578DB" w:rsidRPr="007712F8" w:rsidRDefault="002578DB"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lo que la garantía será de 120 días calendarios a partir de la fecha de presentación de ofertas</w:t>
      </w:r>
    </w:p>
    <w:p w14:paraId="61835259"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5FAF860"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IO-08 PLAZO DE ADJUDICACION</w:t>
      </w:r>
    </w:p>
    <w:p w14:paraId="08173EC4" w14:textId="77777777" w:rsidR="00B5451A" w:rsidRPr="007712F8" w:rsidRDefault="00B5451A" w:rsidP="00B5451A">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7ECF880B" w14:textId="72946A99"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adjudicación del contrato al licitante ganador, se dará dentro de los </w:t>
      </w:r>
      <w:r w:rsidR="00C23E3B" w:rsidRPr="00C23E3B">
        <w:rPr>
          <w:rFonts w:ascii="Times New Roman" w:eastAsia="Times New Roman" w:hAnsi="Times New Roman" w:cs="Times New Roman"/>
          <w:sz w:val="24"/>
          <w:szCs w:val="24"/>
          <w:lang w:val="es-ES" w:eastAsia="es-ES"/>
        </w:rPr>
        <w:t>noventa</w:t>
      </w:r>
      <w:r w:rsidR="001E3D3E" w:rsidRPr="00C23E3B">
        <w:rPr>
          <w:rFonts w:ascii="Times New Roman" w:eastAsia="Times New Roman" w:hAnsi="Times New Roman" w:cs="Times New Roman"/>
          <w:b/>
          <w:sz w:val="24"/>
          <w:szCs w:val="24"/>
          <w:lang w:val="es-ES_tradnl" w:eastAsia="es-ES"/>
        </w:rPr>
        <w:t xml:space="preserve"> días calendario </w:t>
      </w:r>
      <w:r w:rsidRPr="00C23E3B">
        <w:rPr>
          <w:rFonts w:ascii="Times New Roman" w:eastAsia="Times New Roman" w:hAnsi="Times New Roman" w:cs="Times New Roman"/>
          <w:sz w:val="24"/>
          <w:szCs w:val="24"/>
          <w:lang w:val="es-ES" w:eastAsia="es-ES"/>
        </w:rPr>
        <w:t>contados a partir de la fecha de presentación de las ofertas.</w:t>
      </w:r>
    </w:p>
    <w:p w14:paraId="7AA2F997"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14:paraId="594E0FC3"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IO-09 DOCUMENTOS A PRESENTAR</w:t>
      </w:r>
    </w:p>
    <w:p w14:paraId="22BF9A10"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2B8612B5"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Cada oferta deberá incluir los siguientes documentos:</w:t>
      </w:r>
    </w:p>
    <w:p w14:paraId="38C4E68C" w14:textId="67EE1262" w:rsidR="00EC31EC" w:rsidRPr="00B702BB" w:rsidRDefault="00EC31EC" w:rsidP="00EC31EC">
      <w:pPr>
        <w:autoSpaceDE w:val="0"/>
        <w:autoSpaceDN w:val="0"/>
        <w:adjustRightInd w:val="0"/>
        <w:spacing w:after="0" w:line="240" w:lineRule="auto"/>
        <w:jc w:val="both"/>
        <w:rPr>
          <w:rFonts w:ascii="Times New Roman" w:eastAsia="Times New Roman" w:hAnsi="Times New Roman"/>
          <w:sz w:val="24"/>
          <w:szCs w:val="24"/>
          <w:u w:val="single"/>
          <w:lang w:val="es-ES" w:eastAsia="es-ES"/>
        </w:rPr>
      </w:pPr>
      <w:r w:rsidRPr="00B702BB">
        <w:rPr>
          <w:rFonts w:ascii="Times New Roman" w:hAnsi="Times New Roman"/>
          <w:b/>
          <w:sz w:val="24"/>
          <w:szCs w:val="24"/>
          <w:u w:val="single"/>
          <w:lang w:val="es-SV"/>
        </w:rPr>
        <w:t>En caso de presentar fotocopias está deberán estar debidamente autenticadas</w:t>
      </w:r>
    </w:p>
    <w:p w14:paraId="51887AC0"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BD9FF26" w14:textId="37607772" w:rsidR="00B5451A" w:rsidRDefault="0030663F" w:rsidP="00B5451A">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09.1 </w:t>
      </w:r>
      <w:r w:rsidR="008F0720" w:rsidRPr="00EC31EC">
        <w:rPr>
          <w:rFonts w:ascii="Times New Roman" w:eastAsia="Times New Roman" w:hAnsi="Times New Roman" w:cs="Times New Roman"/>
          <w:b/>
          <w:sz w:val="24"/>
          <w:szCs w:val="24"/>
          <w:lang w:val="es-ES" w:eastAsia="es-ES"/>
        </w:rPr>
        <w:t>INFORMACIÓN LEGAL</w:t>
      </w:r>
    </w:p>
    <w:p w14:paraId="751E481E" w14:textId="77777777" w:rsidR="00AB28E1" w:rsidRDefault="00AB28E1" w:rsidP="00B5451A">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p>
    <w:p w14:paraId="25C195B8" w14:textId="77777777" w:rsidR="00AB28E1" w:rsidRPr="00EC31EC" w:rsidRDefault="00AB28E1" w:rsidP="006752FD">
      <w:pPr>
        <w:pStyle w:val="Prrafodelista"/>
        <w:numPr>
          <w:ilvl w:val="0"/>
          <w:numId w:val="26"/>
        </w:numPr>
        <w:jc w:val="both"/>
        <w:rPr>
          <w:rFonts w:ascii="Times New Roman" w:hAnsi="Times New Roman"/>
        </w:rPr>
      </w:pPr>
      <w:r w:rsidRPr="00EC31EC">
        <w:rPr>
          <w:rFonts w:ascii="Times New Roman" w:hAnsi="Times New Roman"/>
        </w:rPr>
        <w:t>Copia legible y autenticada del Instrumento Público de Constitución de la Sociedad Mercantil y sus reformas, inscrita en el Registro de la Propiedad de Inmueble y Mercantil, respectivo.</w:t>
      </w:r>
    </w:p>
    <w:p w14:paraId="0E998033" w14:textId="5E6F5F77" w:rsidR="00AB28E1" w:rsidRPr="00EC31EC" w:rsidRDefault="00AB28E1" w:rsidP="006752FD">
      <w:pPr>
        <w:pStyle w:val="Prrafodelista"/>
        <w:numPr>
          <w:ilvl w:val="0"/>
          <w:numId w:val="26"/>
        </w:numPr>
        <w:jc w:val="both"/>
        <w:rPr>
          <w:rFonts w:ascii="Times New Roman" w:hAnsi="Times New Roman"/>
        </w:rPr>
      </w:pPr>
      <w:r w:rsidRPr="00EC31EC">
        <w:rPr>
          <w:rFonts w:ascii="Times New Roman" w:hAnsi="Times New Roman"/>
        </w:rPr>
        <w:t>Fotocopia autenticada del Poder de Representación de la Sociedad Mercantil</w:t>
      </w:r>
      <w:r w:rsidR="00344441" w:rsidRPr="00EC31EC">
        <w:rPr>
          <w:rFonts w:ascii="Times New Roman" w:hAnsi="Times New Roman"/>
        </w:rPr>
        <w:t>.</w:t>
      </w:r>
    </w:p>
    <w:p w14:paraId="31D7DB87" w14:textId="77777777" w:rsidR="0098476D" w:rsidRPr="00EC31EC" w:rsidRDefault="0098476D" w:rsidP="006752FD">
      <w:pPr>
        <w:pStyle w:val="Prrafodelista"/>
        <w:numPr>
          <w:ilvl w:val="0"/>
          <w:numId w:val="26"/>
        </w:numPr>
        <w:jc w:val="both"/>
        <w:rPr>
          <w:rFonts w:ascii="Times New Roman" w:hAnsi="Times New Roman"/>
          <w:iCs/>
        </w:rPr>
      </w:pPr>
      <w:r w:rsidRPr="00EC31EC">
        <w:rPr>
          <w:rFonts w:ascii="Times New Roman" w:hAnsi="Times New Roman"/>
          <w:iCs/>
        </w:rPr>
        <w:t xml:space="preserve">Fotocopia legible de la tarjeta de identidad del Representante Legal del oferente. </w:t>
      </w:r>
    </w:p>
    <w:p w14:paraId="410D89F5" w14:textId="29312BF0" w:rsidR="0098476D" w:rsidRPr="00EC31EC" w:rsidRDefault="0098476D" w:rsidP="006752FD">
      <w:pPr>
        <w:pStyle w:val="Prrafodelista"/>
        <w:numPr>
          <w:ilvl w:val="0"/>
          <w:numId w:val="26"/>
        </w:numPr>
        <w:jc w:val="both"/>
        <w:rPr>
          <w:rFonts w:ascii="Times New Roman" w:hAnsi="Times New Roman"/>
          <w:iCs/>
        </w:rPr>
      </w:pPr>
      <w:r w:rsidRPr="00EC31EC">
        <w:rPr>
          <w:rFonts w:ascii="Times New Roman" w:hAnsi="Times New Roman"/>
          <w:iCs/>
        </w:rPr>
        <w:t>Fotocopia legible del RTN de la Sociedad Mercantil y su Representante Legal</w:t>
      </w:r>
      <w:r w:rsidR="00344441" w:rsidRPr="00EC31EC">
        <w:rPr>
          <w:rFonts w:ascii="Times New Roman" w:hAnsi="Times New Roman"/>
          <w:iCs/>
        </w:rPr>
        <w:t>.</w:t>
      </w:r>
    </w:p>
    <w:p w14:paraId="3F725385" w14:textId="3A5EDC48" w:rsidR="00AB28E1" w:rsidRPr="00EC31EC" w:rsidRDefault="00AB28E1" w:rsidP="006752FD">
      <w:pPr>
        <w:pStyle w:val="Prrafodelista"/>
        <w:numPr>
          <w:ilvl w:val="0"/>
          <w:numId w:val="26"/>
        </w:numPr>
        <w:jc w:val="both"/>
        <w:rPr>
          <w:rFonts w:ascii="Times New Roman" w:hAnsi="Times New Roman"/>
          <w:iCs/>
        </w:rPr>
      </w:pPr>
      <w:r w:rsidRPr="00EC31EC">
        <w:rPr>
          <w:rFonts w:ascii="Times New Roman" w:hAnsi="Times New Roman"/>
        </w:rPr>
        <w:t>La Carta de Oferta firmada por el representante legal de la empresa</w:t>
      </w:r>
      <w:r w:rsidR="007441CE">
        <w:rPr>
          <w:rFonts w:ascii="Times New Roman" w:hAnsi="Times New Roman"/>
        </w:rPr>
        <w:t>, en cada una de las páginas</w:t>
      </w:r>
      <w:r w:rsidR="00344441" w:rsidRPr="00EC31EC">
        <w:rPr>
          <w:rFonts w:ascii="Times New Roman" w:hAnsi="Times New Roman"/>
        </w:rPr>
        <w:t>.</w:t>
      </w:r>
      <w:r w:rsidRPr="00EC31EC">
        <w:rPr>
          <w:rFonts w:ascii="Times New Roman" w:hAnsi="Times New Roman"/>
        </w:rPr>
        <w:t xml:space="preserve"> </w:t>
      </w:r>
    </w:p>
    <w:p w14:paraId="2F92452F" w14:textId="1B0795E0" w:rsidR="007441CE" w:rsidRDefault="00AB28E1" w:rsidP="007441CE">
      <w:pPr>
        <w:pStyle w:val="Prrafodelista"/>
        <w:numPr>
          <w:ilvl w:val="0"/>
          <w:numId w:val="26"/>
        </w:numPr>
        <w:rPr>
          <w:rFonts w:ascii="Times New Roman" w:hAnsi="Times New Roman"/>
          <w:iCs/>
        </w:rPr>
      </w:pPr>
      <w:r w:rsidRPr="00EC31EC">
        <w:rPr>
          <w:rFonts w:ascii="Times New Roman" w:hAnsi="Times New Roman"/>
          <w:iCs/>
        </w:rPr>
        <w:t xml:space="preserve">Garantía de Mantenimiento de la Oferta, </w:t>
      </w:r>
      <w:r w:rsidR="0041387A" w:rsidRPr="00EC31EC">
        <w:rPr>
          <w:rFonts w:ascii="Times New Roman" w:hAnsi="Times New Roman"/>
          <w:iCs/>
        </w:rPr>
        <w:t xml:space="preserve">por el </w:t>
      </w:r>
      <w:r w:rsidRPr="00EC31EC">
        <w:rPr>
          <w:rFonts w:ascii="Times New Roman" w:hAnsi="Times New Roman"/>
          <w:iCs/>
        </w:rPr>
        <w:t>dos por ciento (2%) del monto de la oferta.</w:t>
      </w:r>
      <w:r w:rsidR="007441CE">
        <w:rPr>
          <w:rFonts w:ascii="Times New Roman" w:hAnsi="Times New Roman"/>
          <w:iCs/>
        </w:rPr>
        <w:t>, con indicación de la cláusula obligatoria.</w:t>
      </w:r>
    </w:p>
    <w:p w14:paraId="799B98DB" w14:textId="3433A466" w:rsidR="00AB28E1" w:rsidRPr="00EC31EC" w:rsidRDefault="00AB28E1" w:rsidP="007441CE">
      <w:pPr>
        <w:pStyle w:val="Prrafodelista"/>
        <w:numPr>
          <w:ilvl w:val="0"/>
          <w:numId w:val="26"/>
        </w:numPr>
        <w:rPr>
          <w:rFonts w:ascii="Times New Roman" w:hAnsi="Times New Roman"/>
          <w:iCs/>
        </w:rPr>
      </w:pPr>
      <w:r w:rsidRPr="00EC31EC">
        <w:rPr>
          <w:rFonts w:ascii="Times New Roman" w:hAnsi="Times New Roman"/>
          <w:iCs/>
        </w:rPr>
        <w:t xml:space="preserve">Lista de precios, </w:t>
      </w:r>
      <w:r w:rsidR="007441CE">
        <w:rPr>
          <w:rFonts w:ascii="Times New Roman" w:hAnsi="Times New Roman"/>
        </w:rPr>
        <w:t>firmado</w:t>
      </w:r>
      <w:r w:rsidRPr="00EC31EC">
        <w:rPr>
          <w:rFonts w:ascii="Times New Roman" w:hAnsi="Times New Roman"/>
        </w:rPr>
        <w:t xml:space="preserve"> por el re</w:t>
      </w:r>
      <w:r w:rsidR="00344441" w:rsidRPr="00EC31EC">
        <w:rPr>
          <w:rFonts w:ascii="Times New Roman" w:hAnsi="Times New Roman"/>
        </w:rPr>
        <w:t>presentante legal de la empresa</w:t>
      </w:r>
      <w:r w:rsidR="007441CE">
        <w:rPr>
          <w:rFonts w:ascii="Times New Roman" w:hAnsi="Times New Roman"/>
        </w:rPr>
        <w:t>, en cada una de las páginas</w:t>
      </w:r>
      <w:r w:rsidR="00344441" w:rsidRPr="00EC31EC">
        <w:rPr>
          <w:rFonts w:ascii="Times New Roman" w:hAnsi="Times New Roman"/>
        </w:rPr>
        <w:t>.</w:t>
      </w:r>
    </w:p>
    <w:p w14:paraId="47353FC9" w14:textId="23864CE3" w:rsidR="0041387A" w:rsidRPr="00C225E5" w:rsidRDefault="00AB28E1" w:rsidP="0041387A">
      <w:pPr>
        <w:pStyle w:val="Prrafodelista"/>
        <w:numPr>
          <w:ilvl w:val="0"/>
          <w:numId w:val="26"/>
        </w:numPr>
        <w:jc w:val="both"/>
        <w:rPr>
          <w:rFonts w:ascii="Times New Roman" w:hAnsi="Times New Roman"/>
          <w:iCs/>
        </w:rPr>
      </w:pPr>
      <w:r w:rsidRPr="00EC31EC">
        <w:rPr>
          <w:rFonts w:ascii="Times New Roman" w:hAnsi="Times New Roman"/>
          <w:iCs/>
        </w:rPr>
        <w:t xml:space="preserve">Declaración Jurada (original y autenticada) del Oferente y su Representante Legal de no estar comprendido en ninguno de las inhabilidades a los que se refiere la Ley de Contratación del Estado en sus artículos 15 y 16. </w:t>
      </w:r>
    </w:p>
    <w:p w14:paraId="0E17D8AE" w14:textId="77777777" w:rsidR="008F0720" w:rsidRDefault="007C57A0" w:rsidP="00DD7E35">
      <w:pPr>
        <w:pStyle w:val="Prrafodelista"/>
        <w:numPr>
          <w:ilvl w:val="0"/>
          <w:numId w:val="26"/>
        </w:numPr>
        <w:jc w:val="both"/>
        <w:rPr>
          <w:rFonts w:ascii="Times New Roman" w:hAnsi="Times New Roman"/>
          <w:iCs/>
        </w:rPr>
      </w:pPr>
      <w:r w:rsidRPr="00C23E3B">
        <w:rPr>
          <w:rFonts w:ascii="Times New Roman" w:hAnsi="Times New Roman"/>
          <w:iCs/>
        </w:rPr>
        <w:lastRenderedPageBreak/>
        <w:t xml:space="preserve">Copia de certificación extendida por la Secretaria de Desarrollo Económico que es representante o distribuidor de la marca de </w:t>
      </w:r>
      <w:r w:rsidR="00E45A7A" w:rsidRPr="00C23E3B">
        <w:rPr>
          <w:rFonts w:ascii="Times New Roman" w:hAnsi="Times New Roman"/>
          <w:iCs/>
        </w:rPr>
        <w:t>los bienes que oferta</w:t>
      </w:r>
      <w:r w:rsidR="00C23E3B" w:rsidRPr="00C23E3B">
        <w:rPr>
          <w:rFonts w:ascii="Times New Roman" w:hAnsi="Times New Roman"/>
          <w:iCs/>
        </w:rPr>
        <w:t xml:space="preserve"> </w:t>
      </w:r>
      <w:r w:rsidR="008F0720">
        <w:rPr>
          <w:rFonts w:ascii="Times New Roman" w:hAnsi="Times New Roman"/>
          <w:iCs/>
        </w:rPr>
        <w:t xml:space="preserve"> para los servicios en comodato.</w:t>
      </w:r>
    </w:p>
    <w:p w14:paraId="60DCE4C6" w14:textId="78B1EF27" w:rsidR="007C57A0" w:rsidRPr="00C23E3B" w:rsidRDefault="00EC31EC" w:rsidP="00DD7E35">
      <w:pPr>
        <w:pStyle w:val="Prrafodelista"/>
        <w:numPr>
          <w:ilvl w:val="0"/>
          <w:numId w:val="26"/>
        </w:numPr>
        <w:jc w:val="both"/>
        <w:rPr>
          <w:rFonts w:ascii="Times New Roman" w:hAnsi="Times New Roman"/>
          <w:iCs/>
        </w:rPr>
      </w:pPr>
      <w:r w:rsidRPr="00C23E3B">
        <w:rPr>
          <w:rFonts w:ascii="Times New Roman" w:hAnsi="Times New Roman"/>
          <w:iCs/>
        </w:rPr>
        <w:t>Autorización del Fabricante.</w:t>
      </w:r>
    </w:p>
    <w:p w14:paraId="5FDB25FF" w14:textId="4783ED79" w:rsidR="00746B43" w:rsidRPr="00916384" w:rsidRDefault="0098476D" w:rsidP="00746B43">
      <w:pPr>
        <w:pStyle w:val="Prrafodelista"/>
        <w:numPr>
          <w:ilvl w:val="0"/>
          <w:numId w:val="26"/>
        </w:numPr>
        <w:autoSpaceDE w:val="0"/>
        <w:autoSpaceDN w:val="0"/>
        <w:adjustRightInd w:val="0"/>
        <w:spacing w:after="0" w:line="240" w:lineRule="auto"/>
        <w:ind w:left="709" w:hanging="425"/>
        <w:jc w:val="both"/>
        <w:rPr>
          <w:rFonts w:ascii="Times New Roman" w:eastAsia="Times New Roman" w:hAnsi="Times New Roman"/>
          <w:lang w:val="es-ES" w:eastAsia="es-ES"/>
        </w:rPr>
      </w:pPr>
      <w:r w:rsidRPr="00EC31EC">
        <w:rPr>
          <w:rFonts w:ascii="Times New Roman" w:eastAsia="Arial" w:hAnsi="Times New Roman"/>
        </w:rPr>
        <w:t>Constancia de inscripción en el Registro de Proveedores y Contratistas del Estado, extendida por la ONCAE</w:t>
      </w:r>
      <w:r w:rsidR="0030663F" w:rsidRPr="00EC31EC">
        <w:rPr>
          <w:rFonts w:ascii="Times New Roman" w:eastAsia="Arial" w:hAnsi="Times New Roman"/>
        </w:rPr>
        <w:t>.</w:t>
      </w:r>
      <w:r w:rsidR="00746B43" w:rsidRPr="00EC31EC">
        <w:rPr>
          <w:rFonts w:ascii="Times New Roman" w:eastAsia="Arial" w:hAnsi="Times New Roman"/>
        </w:rPr>
        <w:t xml:space="preserve"> </w:t>
      </w:r>
    </w:p>
    <w:p w14:paraId="1C0C5BB9" w14:textId="77777777" w:rsidR="001F68AB" w:rsidRPr="001F68AB" w:rsidRDefault="001F68AB" w:rsidP="001F68AB">
      <w:pPr>
        <w:numPr>
          <w:ilvl w:val="0"/>
          <w:numId w:val="26"/>
        </w:numPr>
        <w:autoSpaceDE w:val="0"/>
        <w:autoSpaceDN w:val="0"/>
        <w:adjustRightInd w:val="0"/>
        <w:spacing w:before="144" w:after="0" w:line="240" w:lineRule="auto"/>
        <w:jc w:val="both"/>
        <w:rPr>
          <w:rFonts w:ascii="Times New Roman" w:eastAsia="Times New Roman" w:hAnsi="Times New Roman" w:cs="Times New Roman"/>
          <w:szCs w:val="24"/>
          <w:lang w:val="es-ES" w:eastAsia="es-ES"/>
        </w:rPr>
      </w:pPr>
      <w:r w:rsidRPr="001F68AB">
        <w:rPr>
          <w:rFonts w:ascii="Times New Roman" w:eastAsia="Times New Roman" w:hAnsi="Times New Roman" w:cs="Times New Roman"/>
          <w:szCs w:val="24"/>
          <w:lang w:val="es-ES" w:eastAsia="es-ES"/>
        </w:rPr>
        <w:t>La Declaración Jurada de la empresa y de su representante legal debidamente autenticada de no estar comprendido en ninguno de los casos señalados de los artículos 36,37,38,39,40 y 41 de la Ley Especial Contra el Lavado de Activos (si aplica).</w:t>
      </w:r>
    </w:p>
    <w:p w14:paraId="38257CFA" w14:textId="77777777" w:rsidR="00C23E3B" w:rsidRPr="00916384" w:rsidRDefault="00C23E3B" w:rsidP="00916384">
      <w:pPr>
        <w:autoSpaceDE w:val="0"/>
        <w:autoSpaceDN w:val="0"/>
        <w:adjustRightInd w:val="0"/>
        <w:spacing w:before="144" w:after="0" w:line="240" w:lineRule="auto"/>
        <w:ind w:left="720"/>
        <w:jc w:val="both"/>
        <w:rPr>
          <w:rFonts w:ascii="Times New Roman" w:eastAsia="Times New Roman" w:hAnsi="Times New Roman"/>
          <w:sz w:val="6"/>
          <w:szCs w:val="24"/>
          <w:lang w:val="es-ES" w:eastAsia="es-ES"/>
        </w:rPr>
      </w:pPr>
    </w:p>
    <w:p w14:paraId="2F5D6E38" w14:textId="79D61112"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09.2 </w:t>
      </w:r>
      <w:r w:rsidR="008F0720" w:rsidRPr="00EC31EC">
        <w:rPr>
          <w:rFonts w:ascii="Times New Roman" w:eastAsia="Times New Roman" w:hAnsi="Times New Roman" w:cs="Times New Roman"/>
          <w:b/>
          <w:sz w:val="24"/>
          <w:szCs w:val="24"/>
          <w:lang w:val="es-ES" w:eastAsia="es-ES"/>
        </w:rPr>
        <w:t>INFORMACIÓN FINANCIERA</w:t>
      </w:r>
    </w:p>
    <w:p w14:paraId="2E5A298B" w14:textId="77777777" w:rsidR="00B5451A" w:rsidRPr="00EC31EC" w:rsidRDefault="00B5451A" w:rsidP="00B5451A">
      <w:pPr>
        <w:autoSpaceDE w:val="0"/>
        <w:autoSpaceDN w:val="0"/>
        <w:adjustRightInd w:val="0"/>
        <w:spacing w:after="0" w:line="240" w:lineRule="auto"/>
        <w:jc w:val="both"/>
        <w:rPr>
          <w:rFonts w:ascii="Times New Roman" w:eastAsia="Times New Roman" w:hAnsi="Times New Roman" w:cs="Times New Roman"/>
          <w:sz w:val="8"/>
          <w:szCs w:val="24"/>
          <w:lang w:val="es-ES" w:eastAsia="es-ES"/>
        </w:rPr>
      </w:pPr>
    </w:p>
    <w:p w14:paraId="53F8931C" w14:textId="77777777" w:rsidR="0095347F" w:rsidRPr="00344441" w:rsidRDefault="0095347F" w:rsidP="006752FD">
      <w:pPr>
        <w:pStyle w:val="Prrafodelista"/>
        <w:numPr>
          <w:ilvl w:val="0"/>
          <w:numId w:val="6"/>
        </w:numPr>
        <w:jc w:val="both"/>
        <w:rPr>
          <w:rFonts w:ascii="Times New Roman" w:hAnsi="Times New Roman"/>
        </w:rPr>
      </w:pPr>
      <w:r w:rsidRPr="00344441">
        <w:rPr>
          <w:rFonts w:ascii="Times New Roman" w:hAnsi="Times New Roman"/>
        </w:rPr>
        <w:t>Constancia de institución bancaria acreditada en el país en donde conste que los saldos promedio de depósitos (de los últimos 6 meses</w:t>
      </w:r>
      <w:r w:rsidR="0030663F" w:rsidRPr="00344441">
        <w:rPr>
          <w:rFonts w:ascii="Times New Roman" w:hAnsi="Times New Roman"/>
        </w:rPr>
        <w:t>) o</w:t>
      </w:r>
      <w:r w:rsidRPr="00344441">
        <w:rPr>
          <w:rFonts w:ascii="Times New Roman" w:hAnsi="Times New Roman"/>
        </w:rPr>
        <w:t xml:space="preserve"> línea de crédito a favo</w:t>
      </w:r>
      <w:r w:rsidR="008314D0" w:rsidRPr="00344441">
        <w:rPr>
          <w:rFonts w:ascii="Times New Roman" w:hAnsi="Times New Roman"/>
        </w:rPr>
        <w:t xml:space="preserve">r del ofertante no es </w:t>
      </w:r>
      <w:r w:rsidR="0041387A" w:rsidRPr="00344441">
        <w:rPr>
          <w:rFonts w:ascii="Times New Roman" w:hAnsi="Times New Roman"/>
        </w:rPr>
        <w:t>menor al 10</w:t>
      </w:r>
      <w:r w:rsidR="0030663F" w:rsidRPr="00344441">
        <w:rPr>
          <w:rFonts w:ascii="Times New Roman" w:hAnsi="Times New Roman"/>
        </w:rPr>
        <w:t xml:space="preserve"> </w:t>
      </w:r>
      <w:r w:rsidRPr="00344441">
        <w:rPr>
          <w:rFonts w:ascii="Times New Roman" w:hAnsi="Times New Roman"/>
        </w:rPr>
        <w:t xml:space="preserve">% del monto de su oferta y/o línea de crédito a favor del ofertante por parte de proveedores o fabricantes no es menor al </w:t>
      </w:r>
      <w:r w:rsidR="005D1E29" w:rsidRPr="00344441">
        <w:rPr>
          <w:rFonts w:ascii="Times New Roman" w:hAnsi="Times New Roman"/>
        </w:rPr>
        <w:t>2</w:t>
      </w:r>
      <w:r w:rsidRPr="00344441">
        <w:rPr>
          <w:rFonts w:ascii="Times New Roman" w:hAnsi="Times New Roman"/>
        </w:rPr>
        <w:t>0% del monto de su oferta.</w:t>
      </w:r>
    </w:p>
    <w:p w14:paraId="02307C4E" w14:textId="2EE0709F" w:rsidR="00B5451A" w:rsidRPr="003B183E"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09.3 </w:t>
      </w:r>
      <w:r w:rsidR="008F0720" w:rsidRPr="00EC31EC">
        <w:rPr>
          <w:rFonts w:ascii="Times New Roman" w:eastAsia="Times New Roman" w:hAnsi="Times New Roman" w:cs="Times New Roman"/>
          <w:b/>
          <w:sz w:val="24"/>
          <w:szCs w:val="24"/>
          <w:lang w:val="es-ES" w:eastAsia="es-ES"/>
        </w:rPr>
        <w:t>INFORMACIÓN TÉCNICA</w:t>
      </w:r>
    </w:p>
    <w:p w14:paraId="191D7BBA" w14:textId="77777777" w:rsidR="00B5451A" w:rsidRPr="00EC31EC" w:rsidRDefault="00B5451A" w:rsidP="00B5451A">
      <w:pPr>
        <w:autoSpaceDE w:val="0"/>
        <w:autoSpaceDN w:val="0"/>
        <w:adjustRightInd w:val="0"/>
        <w:spacing w:after="0" w:line="240" w:lineRule="auto"/>
        <w:jc w:val="both"/>
        <w:rPr>
          <w:rFonts w:ascii="Times New Roman" w:eastAsia="Times New Roman" w:hAnsi="Times New Roman" w:cs="Times New Roman"/>
          <w:sz w:val="8"/>
          <w:szCs w:val="24"/>
          <w:lang w:val="es-ES" w:eastAsia="es-ES"/>
        </w:rPr>
      </w:pPr>
    </w:p>
    <w:p w14:paraId="27EACA08" w14:textId="25C0BDA4" w:rsidR="005E280F" w:rsidRDefault="001E3D3E" w:rsidP="00C23E3B">
      <w:pPr>
        <w:pStyle w:val="Prrafodelista"/>
        <w:numPr>
          <w:ilvl w:val="0"/>
          <w:numId w:val="3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643BFB">
        <w:rPr>
          <w:rFonts w:ascii="Times New Roman" w:eastAsia="Times New Roman" w:hAnsi="Times New Roman"/>
          <w:b/>
          <w:szCs w:val="24"/>
          <w:u w:val="single"/>
          <w:lang w:val="es-ES" w:eastAsia="es-ES"/>
        </w:rPr>
        <w:t xml:space="preserve">Declaración Jurada </w:t>
      </w:r>
      <w:r w:rsidR="005E280F" w:rsidRPr="00643BFB">
        <w:rPr>
          <w:rFonts w:ascii="Times New Roman" w:eastAsia="Times New Roman" w:hAnsi="Times New Roman"/>
          <w:b/>
          <w:szCs w:val="24"/>
          <w:u w:val="single"/>
          <w:lang w:val="es-ES" w:eastAsia="es-ES"/>
        </w:rPr>
        <w:t>en donde indique</w:t>
      </w:r>
      <w:r w:rsidR="005E280F">
        <w:rPr>
          <w:rFonts w:ascii="Times New Roman" w:eastAsia="Times New Roman" w:hAnsi="Times New Roman"/>
          <w:sz w:val="24"/>
          <w:szCs w:val="24"/>
          <w:lang w:val="es-ES" w:eastAsia="es-ES"/>
        </w:rPr>
        <w:t>:</w:t>
      </w:r>
    </w:p>
    <w:p w14:paraId="124855D5" w14:textId="77777777" w:rsidR="00643BFB" w:rsidRPr="005C5520" w:rsidRDefault="00643BFB" w:rsidP="00643BFB">
      <w:pPr>
        <w:autoSpaceDE w:val="0"/>
        <w:autoSpaceDN w:val="0"/>
        <w:adjustRightInd w:val="0"/>
        <w:spacing w:after="0" w:line="240" w:lineRule="auto"/>
        <w:jc w:val="both"/>
        <w:rPr>
          <w:rFonts w:ascii="Times New Roman" w:eastAsia="Times New Roman" w:hAnsi="Times New Roman"/>
          <w:sz w:val="20"/>
          <w:szCs w:val="24"/>
          <w:lang w:val="es-ES" w:eastAsia="es-ES"/>
        </w:rPr>
      </w:pPr>
    </w:p>
    <w:p w14:paraId="49F04DE4" w14:textId="4750A919" w:rsidR="008617ED" w:rsidRDefault="00643BFB" w:rsidP="006752FD">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Que los equipos son nuevos y de alta calidad</w:t>
      </w:r>
      <w:r w:rsidR="00817FB4" w:rsidRPr="003B183E">
        <w:rPr>
          <w:rFonts w:ascii="Times New Roman" w:eastAsia="Times New Roman" w:hAnsi="Times New Roman"/>
          <w:sz w:val="24"/>
          <w:szCs w:val="24"/>
          <w:lang w:val="es-ES" w:eastAsia="es-ES"/>
        </w:rPr>
        <w:t>.</w:t>
      </w:r>
    </w:p>
    <w:p w14:paraId="57D6C5AC" w14:textId="77777777" w:rsidR="00A91510" w:rsidRPr="00643BFB" w:rsidRDefault="00A91510" w:rsidP="00A91510">
      <w:pPr>
        <w:pStyle w:val="Prrafodelista"/>
        <w:autoSpaceDE w:val="0"/>
        <w:autoSpaceDN w:val="0"/>
        <w:adjustRightInd w:val="0"/>
        <w:spacing w:after="0" w:line="240" w:lineRule="auto"/>
        <w:ind w:left="1065"/>
        <w:jc w:val="both"/>
        <w:rPr>
          <w:rFonts w:ascii="Times New Roman" w:eastAsia="Times New Roman" w:hAnsi="Times New Roman"/>
          <w:sz w:val="12"/>
          <w:szCs w:val="24"/>
          <w:lang w:val="es-ES" w:eastAsia="es-ES"/>
        </w:rPr>
      </w:pPr>
    </w:p>
    <w:p w14:paraId="42AC53DD" w14:textId="19F7A9BE" w:rsidR="00643BFB" w:rsidRDefault="008617ED" w:rsidP="00643BFB">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A91510">
        <w:rPr>
          <w:rFonts w:ascii="Times New Roman" w:eastAsia="Times New Roman" w:hAnsi="Times New Roman"/>
          <w:sz w:val="24"/>
          <w:szCs w:val="24"/>
          <w:lang w:val="es-ES" w:eastAsia="es-ES"/>
        </w:rPr>
        <w:t>Que</w:t>
      </w:r>
      <w:r w:rsidR="00643BFB">
        <w:rPr>
          <w:rFonts w:ascii="Times New Roman" w:eastAsia="Times New Roman" w:hAnsi="Times New Roman"/>
          <w:sz w:val="24"/>
          <w:szCs w:val="24"/>
          <w:lang w:val="es-ES" w:eastAsia="es-ES"/>
        </w:rPr>
        <w:t xml:space="preserve"> garantice contar con un stock de repuestos y accesorios por un periodo no menor de 3 años.</w:t>
      </w:r>
    </w:p>
    <w:p w14:paraId="4D3793D2" w14:textId="77777777" w:rsidR="00643BFB" w:rsidRPr="00643BFB" w:rsidRDefault="00643BFB" w:rsidP="00643BFB">
      <w:pPr>
        <w:pStyle w:val="Prrafodelista"/>
        <w:rPr>
          <w:rFonts w:ascii="Times New Roman" w:eastAsia="Times New Roman" w:hAnsi="Times New Roman"/>
          <w:sz w:val="6"/>
          <w:szCs w:val="24"/>
          <w:lang w:val="es-ES" w:eastAsia="es-ES"/>
        </w:rPr>
      </w:pPr>
    </w:p>
    <w:p w14:paraId="324847CF" w14:textId="2DE67F8B" w:rsidR="00643BFB" w:rsidRDefault="00643BFB" w:rsidP="00643BFB">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Que se comprometa que en caso de requerir el apoyo técnico de los especialistas en los equipos, la respuesta será en un tiempo no mayor a dos días a partir de la llamada de solicitud.</w:t>
      </w:r>
    </w:p>
    <w:p w14:paraId="3CEDB136" w14:textId="77777777" w:rsidR="00643BFB" w:rsidRPr="00643BFB" w:rsidRDefault="00643BFB" w:rsidP="00643BFB">
      <w:pPr>
        <w:pStyle w:val="Prrafodelista"/>
        <w:rPr>
          <w:rFonts w:ascii="Times New Roman" w:eastAsia="Times New Roman" w:hAnsi="Times New Roman"/>
          <w:sz w:val="10"/>
          <w:szCs w:val="24"/>
          <w:lang w:val="es-ES" w:eastAsia="es-ES"/>
        </w:rPr>
      </w:pPr>
    </w:p>
    <w:p w14:paraId="737A7BD6" w14:textId="0F10169A" w:rsidR="00643BFB" w:rsidRDefault="00643BFB" w:rsidP="00C23E3B">
      <w:pPr>
        <w:pStyle w:val="Prrafodelista"/>
        <w:numPr>
          <w:ilvl w:val="0"/>
          <w:numId w:val="37"/>
        </w:num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Presentar manual de usuario y manual de servicio en fís</w:t>
      </w:r>
      <w:r w:rsidR="007441CE">
        <w:rPr>
          <w:rFonts w:ascii="Times New Roman" w:eastAsia="Times New Roman" w:hAnsi="Times New Roman"/>
          <w:sz w:val="24"/>
          <w:szCs w:val="24"/>
          <w:lang w:val="es-ES" w:eastAsia="es-ES"/>
        </w:rPr>
        <w:t>ico y en electrónico en una USB, en idioma español.</w:t>
      </w:r>
    </w:p>
    <w:p w14:paraId="69B16C89" w14:textId="77777777" w:rsidR="00643BFB" w:rsidRPr="005C5520" w:rsidRDefault="00643BFB" w:rsidP="00643BFB">
      <w:pPr>
        <w:pStyle w:val="Prrafodelista"/>
        <w:rPr>
          <w:rFonts w:ascii="Times New Roman" w:eastAsia="Times New Roman" w:hAnsi="Times New Roman"/>
          <w:sz w:val="12"/>
          <w:szCs w:val="24"/>
          <w:lang w:val="es-ES" w:eastAsia="es-ES"/>
        </w:rPr>
      </w:pPr>
    </w:p>
    <w:p w14:paraId="4FB6F6EE" w14:textId="7E75E6A2" w:rsidR="005917B3" w:rsidRDefault="005C5520" w:rsidP="005917B3">
      <w:pPr>
        <w:pStyle w:val="Prrafodelista"/>
        <w:numPr>
          <w:ilvl w:val="0"/>
          <w:numId w:val="3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B74A87">
        <w:rPr>
          <w:rFonts w:ascii="Times New Roman" w:eastAsia="Times New Roman" w:hAnsi="Times New Roman"/>
          <w:sz w:val="24"/>
          <w:szCs w:val="24"/>
          <w:lang w:val="es-ES" w:eastAsia="es-ES"/>
        </w:rPr>
        <w:t xml:space="preserve">El Oferente deberá proporcionar </w:t>
      </w:r>
      <w:r w:rsidR="005917B3">
        <w:rPr>
          <w:rFonts w:ascii="Times New Roman" w:eastAsia="Times New Roman" w:hAnsi="Times New Roman"/>
          <w:sz w:val="24"/>
          <w:szCs w:val="24"/>
          <w:lang w:val="es-ES" w:eastAsia="es-ES"/>
        </w:rPr>
        <w:t>tres (3) Contratos de venta de equipo médico de los últimos tres años.</w:t>
      </w:r>
    </w:p>
    <w:p w14:paraId="3FF07CC1" w14:textId="392BEF6A" w:rsidR="0095776F" w:rsidRPr="005917B3" w:rsidRDefault="005917B3" w:rsidP="005917B3">
      <w:pPr>
        <w:autoSpaceDE w:val="0"/>
        <w:autoSpaceDN w:val="0"/>
        <w:adjustRightInd w:val="0"/>
        <w:spacing w:after="0" w:line="240" w:lineRule="auto"/>
        <w:jc w:val="both"/>
        <w:rPr>
          <w:rFonts w:ascii="Times New Roman" w:eastAsia="Times New Roman" w:hAnsi="Times New Roman"/>
          <w:sz w:val="24"/>
          <w:szCs w:val="24"/>
          <w:lang w:val="es-ES" w:eastAsia="es-ES"/>
        </w:rPr>
      </w:pPr>
      <w:r w:rsidRPr="005917B3">
        <w:rPr>
          <w:rFonts w:ascii="Times New Roman" w:eastAsia="Times New Roman" w:hAnsi="Times New Roman"/>
          <w:sz w:val="24"/>
          <w:szCs w:val="24"/>
          <w:lang w:val="es-ES" w:eastAsia="es-ES"/>
        </w:rPr>
        <w:t xml:space="preserve"> </w:t>
      </w:r>
    </w:p>
    <w:p w14:paraId="37310CEE" w14:textId="0C1DD91A" w:rsidR="0095776F" w:rsidRDefault="0095776F" w:rsidP="0095776F">
      <w:pPr>
        <w:pStyle w:val="Prrafodelista"/>
        <w:numPr>
          <w:ilvl w:val="0"/>
          <w:numId w:val="3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95776F">
        <w:rPr>
          <w:rFonts w:ascii="Times New Roman" w:eastAsia="Times New Roman" w:hAnsi="Times New Roman"/>
          <w:sz w:val="24"/>
          <w:szCs w:val="24"/>
          <w:lang w:val="es-ES" w:eastAsia="es-ES"/>
        </w:rPr>
        <w:t>Catálogos en Idioma Español (en caso de estar en inglés, deberá ser traducido fielmente al español) de los Bienes ofertados, el cual no deberá de presentar ninguna clase de anotaciones, tachaduras o sellos que vuelvan ilegible la impresión origina, en casos que aplique</w:t>
      </w:r>
      <w:r w:rsidR="005917B3">
        <w:rPr>
          <w:rFonts w:ascii="Times New Roman" w:eastAsia="Times New Roman" w:hAnsi="Times New Roman"/>
          <w:sz w:val="24"/>
          <w:szCs w:val="24"/>
          <w:lang w:val="es-ES" w:eastAsia="es-ES"/>
        </w:rPr>
        <w:t>.</w:t>
      </w:r>
    </w:p>
    <w:p w14:paraId="0D77AF31" w14:textId="470A5220" w:rsidR="00643BFB" w:rsidRPr="005C5520" w:rsidRDefault="00643BFB" w:rsidP="005C5520">
      <w:pPr>
        <w:autoSpaceDE w:val="0"/>
        <w:autoSpaceDN w:val="0"/>
        <w:adjustRightInd w:val="0"/>
        <w:spacing w:after="0" w:line="240" w:lineRule="auto"/>
        <w:jc w:val="both"/>
        <w:rPr>
          <w:rFonts w:ascii="Times New Roman" w:eastAsia="Times New Roman" w:hAnsi="Times New Roman"/>
          <w:sz w:val="4"/>
          <w:szCs w:val="24"/>
          <w:lang w:val="es-ES" w:eastAsia="es-ES"/>
        </w:rPr>
      </w:pPr>
    </w:p>
    <w:p w14:paraId="73C2E0FD" w14:textId="77777777" w:rsidR="00643BFB" w:rsidRPr="00C23E3B" w:rsidRDefault="00643BFB" w:rsidP="00643BFB">
      <w:pPr>
        <w:pStyle w:val="Prrafodelista"/>
        <w:rPr>
          <w:rFonts w:ascii="Times New Roman" w:eastAsia="Times New Roman" w:hAnsi="Times New Roman"/>
          <w:sz w:val="2"/>
          <w:szCs w:val="24"/>
          <w:lang w:val="es-ES" w:eastAsia="es-ES"/>
        </w:rPr>
      </w:pPr>
    </w:p>
    <w:p w14:paraId="64C8EB93" w14:textId="0C57C3CF" w:rsidR="00643BFB" w:rsidRPr="00C23E3B" w:rsidRDefault="00C23E3B" w:rsidP="00C23E3B">
      <w:pPr>
        <w:autoSpaceDE w:val="0"/>
        <w:autoSpaceDN w:val="0"/>
        <w:adjustRightInd w:val="0"/>
        <w:spacing w:after="0" w:line="240" w:lineRule="auto"/>
        <w:jc w:val="both"/>
        <w:rPr>
          <w:rFonts w:ascii="Times New Roman" w:eastAsia="Times New Roman" w:hAnsi="Times New Roman"/>
          <w:sz w:val="24"/>
          <w:szCs w:val="24"/>
          <w:lang w:val="es-ES" w:eastAsia="es-ES"/>
        </w:rPr>
      </w:pPr>
      <w:r w:rsidRPr="007441CE">
        <w:rPr>
          <w:rFonts w:ascii="Times New Roman" w:eastAsia="Times New Roman" w:hAnsi="Times New Roman"/>
          <w:b/>
          <w:sz w:val="24"/>
          <w:szCs w:val="24"/>
          <w:lang w:val="es-ES" w:eastAsia="es-ES"/>
        </w:rPr>
        <w:t xml:space="preserve">Nota: </w:t>
      </w:r>
      <w:r w:rsidR="00643BFB" w:rsidRPr="007441CE">
        <w:rPr>
          <w:rFonts w:ascii="Times New Roman" w:eastAsia="Times New Roman" w:hAnsi="Times New Roman"/>
          <w:b/>
          <w:sz w:val="24"/>
          <w:szCs w:val="24"/>
          <w:lang w:val="es-ES" w:eastAsia="es-ES"/>
        </w:rPr>
        <w:t xml:space="preserve">Previo a la firma del contrato el oferente que resulte adjudicado, debera presentar </w:t>
      </w:r>
      <w:r w:rsidR="005C5520" w:rsidRPr="007441CE">
        <w:rPr>
          <w:rFonts w:ascii="Times New Roman" w:eastAsia="Times New Roman" w:hAnsi="Times New Roman"/>
          <w:b/>
          <w:sz w:val="24"/>
          <w:szCs w:val="24"/>
          <w:lang w:val="es-ES" w:eastAsia="es-ES"/>
        </w:rPr>
        <w:t>Certificación Actualizada,</w:t>
      </w:r>
      <w:r w:rsidR="00643BFB" w:rsidRPr="007441CE">
        <w:rPr>
          <w:rFonts w:ascii="Times New Roman" w:eastAsia="Times New Roman" w:hAnsi="Times New Roman"/>
          <w:b/>
          <w:sz w:val="24"/>
          <w:szCs w:val="24"/>
          <w:lang w:val="es-ES" w:eastAsia="es-ES"/>
        </w:rPr>
        <w:t xml:space="preserve"> de los </w:t>
      </w:r>
      <w:r w:rsidR="005C5520" w:rsidRPr="007441CE">
        <w:rPr>
          <w:rFonts w:ascii="Times New Roman" w:eastAsia="Times New Roman" w:hAnsi="Times New Roman"/>
          <w:b/>
          <w:sz w:val="24"/>
          <w:szCs w:val="24"/>
          <w:lang w:val="es-ES" w:eastAsia="es-ES"/>
        </w:rPr>
        <w:t>Técnicos</w:t>
      </w:r>
      <w:r w:rsidR="00643BFB" w:rsidRPr="007441CE">
        <w:rPr>
          <w:rFonts w:ascii="Times New Roman" w:eastAsia="Times New Roman" w:hAnsi="Times New Roman"/>
          <w:b/>
          <w:sz w:val="24"/>
          <w:szCs w:val="24"/>
          <w:lang w:val="es-ES" w:eastAsia="es-ES"/>
        </w:rPr>
        <w:t xml:space="preserve"> </w:t>
      </w:r>
      <w:r w:rsidR="005C5520" w:rsidRPr="007441CE">
        <w:rPr>
          <w:rFonts w:ascii="Times New Roman" w:eastAsia="Times New Roman" w:hAnsi="Times New Roman"/>
          <w:b/>
          <w:sz w:val="24"/>
          <w:szCs w:val="24"/>
          <w:lang w:val="es-ES" w:eastAsia="es-ES"/>
        </w:rPr>
        <w:t>Biomédicos por parte del Fabricante</w:t>
      </w:r>
      <w:r w:rsidR="007441CE">
        <w:rPr>
          <w:rFonts w:ascii="Times New Roman" w:eastAsia="Times New Roman" w:hAnsi="Times New Roman"/>
          <w:sz w:val="24"/>
          <w:szCs w:val="24"/>
          <w:lang w:val="es-ES" w:eastAsia="es-ES"/>
        </w:rPr>
        <w:t>.</w:t>
      </w:r>
    </w:p>
    <w:p w14:paraId="6B48B489" w14:textId="77777777" w:rsidR="00643BFB" w:rsidRDefault="00643BFB" w:rsidP="00643BFB">
      <w:pPr>
        <w:pStyle w:val="Prrafodelista"/>
        <w:autoSpaceDE w:val="0"/>
        <w:autoSpaceDN w:val="0"/>
        <w:adjustRightInd w:val="0"/>
        <w:spacing w:after="0" w:line="240" w:lineRule="auto"/>
        <w:ind w:left="1065"/>
        <w:jc w:val="both"/>
        <w:rPr>
          <w:rFonts w:ascii="Times New Roman" w:eastAsia="Times New Roman" w:hAnsi="Times New Roman"/>
          <w:sz w:val="24"/>
          <w:szCs w:val="24"/>
          <w:lang w:val="es-ES" w:eastAsia="es-ES"/>
        </w:rPr>
      </w:pPr>
    </w:p>
    <w:p w14:paraId="283A2C99" w14:textId="57395D20" w:rsidR="00B5451A" w:rsidRPr="00EC31EC" w:rsidRDefault="00717A96" w:rsidP="006752FD">
      <w:pPr>
        <w:pStyle w:val="Prrafodelista"/>
        <w:numPr>
          <w:ilvl w:val="1"/>
          <w:numId w:val="28"/>
        </w:numPr>
        <w:autoSpaceDE w:val="0"/>
        <w:autoSpaceDN w:val="0"/>
        <w:adjustRightInd w:val="0"/>
        <w:spacing w:after="0" w:line="240" w:lineRule="auto"/>
        <w:jc w:val="both"/>
        <w:rPr>
          <w:rFonts w:ascii="Times New Roman" w:eastAsia="Times New Roman" w:hAnsi="Times New Roman"/>
          <w:b/>
          <w:sz w:val="24"/>
          <w:szCs w:val="24"/>
          <w:lang w:val="es-ES" w:eastAsia="es-ES"/>
        </w:rPr>
      </w:pPr>
      <w:r w:rsidRPr="00A91510">
        <w:rPr>
          <w:rFonts w:ascii="Times New Roman" w:eastAsia="Times New Roman" w:hAnsi="Times New Roman"/>
          <w:sz w:val="24"/>
          <w:szCs w:val="24"/>
          <w:lang w:val="es-ES" w:eastAsia="es-ES"/>
        </w:rPr>
        <w:t xml:space="preserve"> </w:t>
      </w:r>
      <w:r w:rsidR="00B5451A" w:rsidRPr="00EC31EC">
        <w:rPr>
          <w:rFonts w:ascii="Times New Roman" w:eastAsia="Times New Roman" w:hAnsi="Times New Roman"/>
          <w:b/>
          <w:sz w:val="24"/>
          <w:szCs w:val="24"/>
          <w:lang w:val="es-ES" w:eastAsia="es-ES"/>
        </w:rPr>
        <w:t>Información Económica</w:t>
      </w:r>
    </w:p>
    <w:p w14:paraId="40EA7F8F" w14:textId="77777777" w:rsidR="00AC0664" w:rsidRPr="007712F8" w:rsidRDefault="00AC0664"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2DDD21B2" w14:textId="00F3B94B" w:rsidR="00AC0664" w:rsidRPr="00B74A87" w:rsidRDefault="0095347F" w:rsidP="006752FD">
      <w:pPr>
        <w:pStyle w:val="Prrafodelista"/>
        <w:numPr>
          <w:ilvl w:val="0"/>
          <w:numId w:val="2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B74A87">
        <w:rPr>
          <w:rFonts w:ascii="Times New Roman" w:hAnsi="Times New Roman"/>
          <w:sz w:val="24"/>
          <w:szCs w:val="24"/>
        </w:rPr>
        <w:t xml:space="preserve">Cuadro de presentación de oferta. La propuesta económica deberá contener </w:t>
      </w:r>
      <w:r w:rsidR="00B802CB" w:rsidRPr="00B74A87">
        <w:rPr>
          <w:rFonts w:ascii="Times New Roman" w:hAnsi="Times New Roman"/>
          <w:sz w:val="24"/>
          <w:szCs w:val="24"/>
        </w:rPr>
        <w:t>el número de partida, nombre del equipo, cantidad,</w:t>
      </w:r>
      <w:r w:rsidRPr="00B74A87">
        <w:rPr>
          <w:rFonts w:ascii="Times New Roman" w:hAnsi="Times New Roman"/>
          <w:sz w:val="24"/>
          <w:szCs w:val="24"/>
        </w:rPr>
        <w:t xml:space="preserve"> precios unitarios y precio total, </w:t>
      </w:r>
      <w:r w:rsidRPr="00B74A87">
        <w:rPr>
          <w:rFonts w:ascii="Times New Roman" w:hAnsi="Times New Roman"/>
          <w:sz w:val="24"/>
          <w:szCs w:val="24"/>
        </w:rPr>
        <w:lastRenderedPageBreak/>
        <w:t>debidamente firmados y sellados por el representante legal de la empresa</w:t>
      </w:r>
      <w:r w:rsidR="00C976EE">
        <w:rPr>
          <w:rFonts w:ascii="Times New Roman" w:hAnsi="Times New Roman"/>
          <w:sz w:val="24"/>
          <w:szCs w:val="24"/>
        </w:rPr>
        <w:t>, sin incluir impuestos sobre ventas, ya que el IHSS está exento del mismo.</w:t>
      </w:r>
    </w:p>
    <w:p w14:paraId="6AD58CA5" w14:textId="77777777" w:rsidR="005C5520" w:rsidRPr="0019063C" w:rsidRDefault="005C5520" w:rsidP="0019063C">
      <w:pPr>
        <w:autoSpaceDE w:val="0"/>
        <w:autoSpaceDN w:val="0"/>
        <w:adjustRightInd w:val="0"/>
        <w:spacing w:after="0" w:line="240" w:lineRule="auto"/>
        <w:jc w:val="both"/>
        <w:rPr>
          <w:rFonts w:ascii="Times New Roman" w:eastAsia="Times New Roman" w:hAnsi="Times New Roman"/>
          <w:sz w:val="24"/>
          <w:szCs w:val="24"/>
          <w:lang w:val="es-ES" w:eastAsia="es-ES"/>
        </w:rPr>
      </w:pPr>
    </w:p>
    <w:p w14:paraId="58EBD832" w14:textId="54E5EB8B" w:rsidR="00AC0664" w:rsidRDefault="00F84420" w:rsidP="00C976EE">
      <w:pPr>
        <w:pStyle w:val="Prrafodelista"/>
        <w:numPr>
          <w:ilvl w:val="0"/>
          <w:numId w:val="2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057C20">
        <w:rPr>
          <w:rFonts w:ascii="Times New Roman" w:eastAsia="Times New Roman" w:hAnsi="Times New Roman"/>
          <w:sz w:val="24"/>
          <w:szCs w:val="24"/>
          <w:lang w:val="es-ES" w:eastAsia="es-ES"/>
        </w:rPr>
        <w:t xml:space="preserve">Formulario de Precios </w:t>
      </w:r>
      <w:r w:rsidR="00B5451A" w:rsidRPr="00057C20">
        <w:rPr>
          <w:rFonts w:ascii="Times New Roman" w:eastAsia="Times New Roman" w:hAnsi="Times New Roman"/>
          <w:sz w:val="24"/>
          <w:szCs w:val="24"/>
          <w:lang w:val="es-ES" w:eastAsia="es-ES"/>
        </w:rPr>
        <w:t xml:space="preserve">de Oferta, </w:t>
      </w:r>
      <w:r w:rsidRPr="00057C20">
        <w:rPr>
          <w:rFonts w:ascii="Times New Roman" w:eastAsia="Times New Roman" w:hAnsi="Times New Roman"/>
          <w:sz w:val="24"/>
          <w:szCs w:val="24"/>
          <w:lang w:val="es-ES" w:eastAsia="es-ES"/>
        </w:rPr>
        <w:t xml:space="preserve">de la </w:t>
      </w:r>
      <w:r w:rsidR="00B5451A" w:rsidRPr="00057C20">
        <w:rPr>
          <w:rFonts w:ascii="Times New Roman" w:eastAsia="Times New Roman" w:hAnsi="Times New Roman"/>
          <w:sz w:val="24"/>
          <w:szCs w:val="24"/>
          <w:lang w:val="es-ES" w:eastAsia="es-ES"/>
        </w:rPr>
        <w:t xml:space="preserve">siguiente </w:t>
      </w:r>
      <w:r w:rsidRPr="00057C20">
        <w:rPr>
          <w:rFonts w:ascii="Times New Roman" w:eastAsia="Times New Roman" w:hAnsi="Times New Roman"/>
          <w:sz w:val="24"/>
          <w:szCs w:val="24"/>
          <w:lang w:val="es-ES" w:eastAsia="es-ES"/>
        </w:rPr>
        <w:t>manera</w:t>
      </w:r>
      <w:r w:rsidR="00057C20">
        <w:rPr>
          <w:rFonts w:ascii="Times New Roman" w:eastAsia="Times New Roman" w:hAnsi="Times New Roman"/>
          <w:sz w:val="24"/>
          <w:szCs w:val="24"/>
          <w:lang w:val="es-ES" w:eastAsia="es-ES"/>
        </w:rPr>
        <w:t>:</w:t>
      </w:r>
    </w:p>
    <w:p w14:paraId="24DBBB27" w14:textId="77777777" w:rsidR="0019063C" w:rsidRDefault="0019063C" w:rsidP="0019063C">
      <w:pPr>
        <w:autoSpaceDE w:val="0"/>
        <w:autoSpaceDN w:val="0"/>
        <w:adjustRightInd w:val="0"/>
        <w:spacing w:after="0" w:line="240" w:lineRule="auto"/>
        <w:jc w:val="both"/>
        <w:rPr>
          <w:rFonts w:ascii="Times New Roman" w:eastAsia="Times New Roman" w:hAnsi="Times New Roman"/>
          <w:sz w:val="24"/>
          <w:szCs w:val="24"/>
          <w:lang w:val="es-ES" w:eastAsia="es-ES"/>
        </w:rPr>
      </w:pPr>
    </w:p>
    <w:tbl>
      <w:tblPr>
        <w:tblW w:w="10220" w:type="dxa"/>
        <w:jc w:val="center"/>
        <w:tblCellMar>
          <w:left w:w="70" w:type="dxa"/>
          <w:right w:w="70" w:type="dxa"/>
        </w:tblCellMar>
        <w:tblLook w:val="04A0" w:firstRow="1" w:lastRow="0" w:firstColumn="1" w:lastColumn="0" w:noHBand="0" w:noVBand="1"/>
      </w:tblPr>
      <w:tblGrid>
        <w:gridCol w:w="722"/>
        <w:gridCol w:w="3498"/>
        <w:gridCol w:w="1200"/>
        <w:gridCol w:w="1200"/>
        <w:gridCol w:w="1200"/>
        <w:gridCol w:w="1200"/>
        <w:gridCol w:w="1200"/>
      </w:tblGrid>
      <w:tr w:rsidR="008728F4" w:rsidRPr="008728F4" w14:paraId="2331CAFF" w14:textId="77777777" w:rsidTr="0095776F">
        <w:trPr>
          <w:trHeight w:val="420"/>
          <w:jc w:val="center"/>
        </w:trPr>
        <w:tc>
          <w:tcPr>
            <w:tcW w:w="7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9D5DF0" w14:textId="77777777"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No. Partida</w:t>
            </w:r>
          </w:p>
        </w:tc>
        <w:tc>
          <w:tcPr>
            <w:tcW w:w="3498" w:type="dxa"/>
            <w:tcBorders>
              <w:top w:val="single" w:sz="4" w:space="0" w:color="auto"/>
              <w:left w:val="nil"/>
              <w:bottom w:val="single" w:sz="4" w:space="0" w:color="auto"/>
              <w:right w:val="single" w:sz="4" w:space="0" w:color="auto"/>
            </w:tcBorders>
            <w:shd w:val="clear" w:color="000000" w:fill="D9D9D9"/>
            <w:vAlign w:val="center"/>
            <w:hideMark/>
          </w:tcPr>
          <w:p w14:paraId="5129899E" w14:textId="77777777"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Nombre del Equipo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41914C8A" w14:textId="66E10D67"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Cantidad Solicitada</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E321150" w14:textId="4A2E70BD"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de Capacitación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61CF1954" w14:textId="2E91B75A"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de Instalación </w:t>
            </w:r>
          </w:p>
        </w:tc>
        <w:tc>
          <w:tcPr>
            <w:tcW w:w="1200" w:type="dxa"/>
            <w:tcBorders>
              <w:top w:val="single" w:sz="4" w:space="0" w:color="auto"/>
              <w:left w:val="nil"/>
              <w:bottom w:val="single" w:sz="4" w:space="0" w:color="auto"/>
              <w:right w:val="single" w:sz="4" w:space="0" w:color="auto"/>
            </w:tcBorders>
            <w:shd w:val="clear" w:color="000000" w:fill="D0CECE"/>
            <w:vAlign w:val="center"/>
            <w:hideMark/>
          </w:tcPr>
          <w:p w14:paraId="610BA1AD" w14:textId="77777777"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Unitario </w:t>
            </w:r>
          </w:p>
        </w:tc>
        <w:tc>
          <w:tcPr>
            <w:tcW w:w="1200" w:type="dxa"/>
            <w:tcBorders>
              <w:top w:val="single" w:sz="4" w:space="0" w:color="auto"/>
              <w:left w:val="nil"/>
              <w:bottom w:val="single" w:sz="4" w:space="0" w:color="auto"/>
              <w:right w:val="single" w:sz="4" w:space="0" w:color="auto"/>
            </w:tcBorders>
            <w:shd w:val="clear" w:color="000000" w:fill="D0CECE"/>
            <w:vAlign w:val="center"/>
            <w:hideMark/>
          </w:tcPr>
          <w:p w14:paraId="164654D9" w14:textId="77777777" w:rsidR="008728F4" w:rsidRPr="008728F4" w:rsidRDefault="008728F4" w:rsidP="008728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Total </w:t>
            </w:r>
          </w:p>
        </w:tc>
      </w:tr>
      <w:tr w:rsidR="008728F4" w:rsidRPr="008728F4" w14:paraId="36CEAA5B" w14:textId="77777777" w:rsidTr="0095776F">
        <w:trPr>
          <w:trHeight w:val="510"/>
          <w:jc w:val="center"/>
        </w:trPr>
        <w:tc>
          <w:tcPr>
            <w:tcW w:w="722" w:type="dxa"/>
            <w:tcBorders>
              <w:top w:val="nil"/>
              <w:left w:val="single" w:sz="4" w:space="0" w:color="auto"/>
              <w:bottom w:val="single" w:sz="4" w:space="0" w:color="auto"/>
              <w:right w:val="single" w:sz="4" w:space="0" w:color="auto"/>
            </w:tcBorders>
            <w:shd w:val="clear" w:color="000000" w:fill="FFFFFF"/>
            <w:noWrap/>
            <w:vAlign w:val="center"/>
            <w:hideMark/>
          </w:tcPr>
          <w:p w14:paraId="48455B06" w14:textId="77777777" w:rsidR="008728F4" w:rsidRPr="008728F4" w:rsidRDefault="008728F4" w:rsidP="008728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1</w:t>
            </w:r>
          </w:p>
        </w:tc>
        <w:tc>
          <w:tcPr>
            <w:tcW w:w="3498" w:type="dxa"/>
            <w:tcBorders>
              <w:top w:val="nil"/>
              <w:left w:val="nil"/>
              <w:bottom w:val="single" w:sz="4" w:space="0" w:color="auto"/>
              <w:right w:val="single" w:sz="4" w:space="0" w:color="auto"/>
            </w:tcBorders>
            <w:shd w:val="clear" w:color="000000" w:fill="FFFFFF"/>
            <w:vAlign w:val="center"/>
            <w:hideMark/>
          </w:tcPr>
          <w:p w14:paraId="27C1CC79" w14:textId="6BF7E4A0" w:rsidR="008728F4" w:rsidRPr="008728F4" w:rsidRDefault="00B16B1E" w:rsidP="008728F4">
            <w:pPr>
              <w:spacing w:after="0" w:line="240" w:lineRule="auto"/>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 xml:space="preserve">Congelador para Biológicos </w:t>
            </w:r>
          </w:p>
        </w:tc>
        <w:tc>
          <w:tcPr>
            <w:tcW w:w="1200" w:type="dxa"/>
            <w:tcBorders>
              <w:top w:val="nil"/>
              <w:left w:val="nil"/>
              <w:bottom w:val="single" w:sz="4" w:space="0" w:color="auto"/>
              <w:right w:val="single" w:sz="4" w:space="0" w:color="auto"/>
            </w:tcBorders>
            <w:shd w:val="clear" w:color="000000" w:fill="FFFFFF"/>
            <w:noWrap/>
            <w:vAlign w:val="center"/>
            <w:hideMark/>
          </w:tcPr>
          <w:p w14:paraId="50CE08E2" w14:textId="552AD145" w:rsidR="008728F4" w:rsidRPr="008728F4" w:rsidRDefault="00B16B1E" w:rsidP="008728F4">
            <w:pPr>
              <w:spacing w:after="0" w:line="240" w:lineRule="auto"/>
              <w:jc w:val="cente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21</w:t>
            </w:r>
          </w:p>
        </w:tc>
        <w:tc>
          <w:tcPr>
            <w:tcW w:w="1200" w:type="dxa"/>
            <w:tcBorders>
              <w:top w:val="nil"/>
              <w:left w:val="nil"/>
              <w:bottom w:val="single" w:sz="4" w:space="0" w:color="auto"/>
              <w:right w:val="single" w:sz="4" w:space="0" w:color="auto"/>
            </w:tcBorders>
            <w:shd w:val="clear" w:color="000000" w:fill="FFFFFF"/>
            <w:noWrap/>
            <w:vAlign w:val="center"/>
            <w:hideMark/>
          </w:tcPr>
          <w:p w14:paraId="0B37B885" w14:textId="77777777" w:rsidR="008728F4" w:rsidRPr="008728F4" w:rsidRDefault="008728F4" w:rsidP="008728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3AE87CD" w14:textId="77777777" w:rsidR="008728F4" w:rsidRPr="008728F4" w:rsidRDefault="008728F4" w:rsidP="008728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9CBA3D" w14:textId="77777777" w:rsidR="008728F4" w:rsidRPr="008728F4" w:rsidRDefault="008728F4" w:rsidP="008728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noWrap/>
            <w:vAlign w:val="center"/>
            <w:hideMark/>
          </w:tcPr>
          <w:p w14:paraId="5CA165E3" w14:textId="77777777" w:rsidR="008728F4" w:rsidRPr="008728F4" w:rsidRDefault="008728F4" w:rsidP="008728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r>
      <w:tr w:rsidR="008728F4" w:rsidRPr="008728F4" w14:paraId="4DFAC17F" w14:textId="77777777" w:rsidTr="0095776F">
        <w:trPr>
          <w:trHeight w:val="510"/>
          <w:jc w:val="center"/>
        </w:trPr>
        <w:tc>
          <w:tcPr>
            <w:tcW w:w="722" w:type="dxa"/>
            <w:tcBorders>
              <w:top w:val="nil"/>
              <w:left w:val="single" w:sz="4" w:space="0" w:color="auto"/>
              <w:bottom w:val="single" w:sz="4" w:space="0" w:color="auto"/>
              <w:right w:val="single" w:sz="4" w:space="0" w:color="auto"/>
            </w:tcBorders>
            <w:shd w:val="clear" w:color="000000" w:fill="FFFFFF"/>
            <w:noWrap/>
            <w:vAlign w:val="center"/>
            <w:hideMark/>
          </w:tcPr>
          <w:p w14:paraId="316A2653" w14:textId="77777777" w:rsidR="008728F4" w:rsidRPr="008728F4" w:rsidRDefault="008728F4" w:rsidP="008728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2</w:t>
            </w:r>
          </w:p>
        </w:tc>
        <w:tc>
          <w:tcPr>
            <w:tcW w:w="3498" w:type="dxa"/>
            <w:tcBorders>
              <w:top w:val="nil"/>
              <w:left w:val="nil"/>
              <w:bottom w:val="single" w:sz="4" w:space="0" w:color="auto"/>
              <w:right w:val="single" w:sz="4" w:space="0" w:color="auto"/>
            </w:tcBorders>
            <w:shd w:val="clear" w:color="000000" w:fill="FFFFFF"/>
            <w:vAlign w:val="center"/>
            <w:hideMark/>
          </w:tcPr>
          <w:p w14:paraId="504CF9A5" w14:textId="1D4F35AC" w:rsidR="008728F4" w:rsidRPr="008728F4" w:rsidRDefault="00B16B1E" w:rsidP="008728F4">
            <w:pPr>
              <w:spacing w:after="0" w:line="240" w:lineRule="auto"/>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Monitor de Temperatura Eléctrico</w:t>
            </w:r>
          </w:p>
        </w:tc>
        <w:tc>
          <w:tcPr>
            <w:tcW w:w="1200" w:type="dxa"/>
            <w:tcBorders>
              <w:top w:val="nil"/>
              <w:left w:val="nil"/>
              <w:bottom w:val="single" w:sz="4" w:space="0" w:color="auto"/>
              <w:right w:val="single" w:sz="4" w:space="0" w:color="auto"/>
            </w:tcBorders>
            <w:shd w:val="clear" w:color="000000" w:fill="FFFFFF"/>
            <w:noWrap/>
            <w:vAlign w:val="center"/>
            <w:hideMark/>
          </w:tcPr>
          <w:p w14:paraId="34121153" w14:textId="7F3EB202" w:rsidR="008728F4" w:rsidRPr="008728F4" w:rsidRDefault="007018C0" w:rsidP="008728F4">
            <w:pPr>
              <w:spacing w:after="0" w:line="240" w:lineRule="auto"/>
              <w:jc w:val="cente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205</w:t>
            </w:r>
          </w:p>
        </w:tc>
        <w:tc>
          <w:tcPr>
            <w:tcW w:w="1200" w:type="dxa"/>
            <w:tcBorders>
              <w:top w:val="nil"/>
              <w:left w:val="nil"/>
              <w:bottom w:val="single" w:sz="4" w:space="0" w:color="auto"/>
              <w:right w:val="single" w:sz="4" w:space="0" w:color="auto"/>
            </w:tcBorders>
            <w:shd w:val="clear" w:color="000000" w:fill="FFFFFF"/>
            <w:noWrap/>
            <w:vAlign w:val="center"/>
            <w:hideMark/>
          </w:tcPr>
          <w:p w14:paraId="342F6396" w14:textId="77777777" w:rsidR="008728F4" w:rsidRPr="008728F4" w:rsidRDefault="008728F4" w:rsidP="008728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90C4172" w14:textId="77777777" w:rsidR="008728F4" w:rsidRPr="008728F4" w:rsidRDefault="008728F4" w:rsidP="008728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375EA0" w14:textId="77777777" w:rsidR="008728F4" w:rsidRPr="008728F4" w:rsidRDefault="008728F4" w:rsidP="008728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noWrap/>
            <w:vAlign w:val="center"/>
            <w:hideMark/>
          </w:tcPr>
          <w:p w14:paraId="1535DA0C" w14:textId="77777777" w:rsidR="008728F4" w:rsidRPr="008728F4" w:rsidRDefault="008728F4" w:rsidP="008728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r>
    </w:tbl>
    <w:p w14:paraId="6A2A7F2F" w14:textId="77777777" w:rsidR="008728F4" w:rsidRDefault="008728F4" w:rsidP="00B5451A">
      <w:pPr>
        <w:spacing w:after="0" w:line="240" w:lineRule="auto"/>
        <w:jc w:val="both"/>
        <w:rPr>
          <w:rFonts w:ascii="Times New Roman" w:eastAsia="Times New Roman" w:hAnsi="Times New Roman" w:cs="Times New Roman"/>
          <w:sz w:val="24"/>
          <w:szCs w:val="24"/>
          <w:lang w:val="es-ES" w:eastAsia="es-ES"/>
        </w:rPr>
      </w:pPr>
    </w:p>
    <w:p w14:paraId="7B5E2788" w14:textId="77777777" w:rsidR="008728F4" w:rsidRDefault="008728F4" w:rsidP="00B5451A">
      <w:pPr>
        <w:spacing w:after="0" w:line="240" w:lineRule="auto"/>
        <w:jc w:val="both"/>
        <w:rPr>
          <w:rFonts w:ascii="Times New Roman" w:eastAsia="Times New Roman" w:hAnsi="Times New Roman" w:cs="Times New Roman"/>
          <w:sz w:val="24"/>
          <w:szCs w:val="24"/>
          <w:lang w:val="es-ES" w:eastAsia="es-ES"/>
        </w:rPr>
      </w:pPr>
    </w:p>
    <w:p w14:paraId="384715C0" w14:textId="77777777" w:rsidR="00B5451A" w:rsidRPr="007712F8" w:rsidRDefault="00B5451A" w:rsidP="00B5451A">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Este </w:t>
      </w:r>
      <w:r w:rsidR="004949DA">
        <w:rPr>
          <w:rFonts w:ascii="Times New Roman" w:eastAsia="Times New Roman" w:hAnsi="Times New Roman" w:cs="Times New Roman"/>
          <w:sz w:val="24"/>
          <w:szCs w:val="24"/>
          <w:lang w:val="es-ES" w:eastAsia="es-ES"/>
        </w:rPr>
        <w:t>listado</w:t>
      </w:r>
      <w:r w:rsidRPr="007712F8">
        <w:rPr>
          <w:rFonts w:ascii="Times New Roman" w:eastAsia="Times New Roman" w:hAnsi="Times New Roman" w:cs="Times New Roman"/>
          <w:sz w:val="24"/>
          <w:szCs w:val="24"/>
          <w:lang w:val="es-ES" w:eastAsia="es-ES"/>
        </w:rPr>
        <w:t xml:space="preserve"> deberá ser firmado y sellado por el representante legal del ofertante, en papel membretado.</w:t>
      </w:r>
    </w:p>
    <w:p w14:paraId="1A1A4A8F" w14:textId="77777777" w:rsidR="00B5451A" w:rsidRPr="00EA5FB5" w:rsidRDefault="00B5451A" w:rsidP="00B5451A">
      <w:pPr>
        <w:spacing w:after="0" w:line="240" w:lineRule="auto"/>
        <w:jc w:val="both"/>
        <w:rPr>
          <w:rFonts w:ascii="Times New Roman" w:eastAsia="Times New Roman" w:hAnsi="Times New Roman" w:cs="Times New Roman"/>
          <w:sz w:val="10"/>
          <w:szCs w:val="24"/>
          <w:lang w:val="es-ES" w:eastAsia="es-ES"/>
        </w:rPr>
      </w:pPr>
      <w:r w:rsidRPr="007712F8">
        <w:rPr>
          <w:rFonts w:ascii="Times New Roman" w:eastAsia="Times New Roman" w:hAnsi="Times New Roman" w:cs="Times New Roman"/>
          <w:sz w:val="24"/>
          <w:szCs w:val="24"/>
          <w:lang w:val="es-ES" w:eastAsia="es-ES"/>
        </w:rPr>
        <w:t xml:space="preserve"> </w:t>
      </w:r>
    </w:p>
    <w:p w14:paraId="7DAB0153" w14:textId="77777777" w:rsidR="00B5451A" w:rsidRPr="007712F8" w:rsidRDefault="00B5451A" w:rsidP="00B5451A">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14:paraId="245EC1E5" w14:textId="77777777" w:rsidR="00B5451A" w:rsidRPr="007712F8" w:rsidRDefault="00B5451A" w:rsidP="00B5451A">
      <w:pPr>
        <w:spacing w:after="0" w:line="240" w:lineRule="auto"/>
        <w:jc w:val="both"/>
        <w:rPr>
          <w:rFonts w:ascii="Times New Roman" w:eastAsia="Times New Roman" w:hAnsi="Times New Roman" w:cs="Times New Roman"/>
          <w:sz w:val="24"/>
          <w:szCs w:val="24"/>
          <w:lang w:val="es-ES" w:eastAsia="es-ES"/>
        </w:rPr>
      </w:pPr>
    </w:p>
    <w:p w14:paraId="624121AA" w14:textId="77777777" w:rsidR="00B5451A" w:rsidRDefault="00B5451A" w:rsidP="00B5451A">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El valor total de la oferta</w:t>
      </w:r>
      <w:r w:rsidR="00EA5FB5">
        <w:rPr>
          <w:rFonts w:ascii="Times New Roman" w:eastAsia="Times New Roman" w:hAnsi="Times New Roman" w:cs="Times New Roman"/>
          <w:sz w:val="24"/>
          <w:szCs w:val="24"/>
          <w:lang w:val="es-ES" w:eastAsia="es-ES"/>
        </w:rPr>
        <w:t xml:space="preserve"> no</w:t>
      </w:r>
      <w:r w:rsidRPr="007712F8">
        <w:rPr>
          <w:rFonts w:ascii="Times New Roman" w:eastAsia="Times New Roman" w:hAnsi="Times New Roman" w:cs="Times New Roman"/>
          <w:sz w:val="24"/>
          <w:szCs w:val="24"/>
          <w:lang w:val="es-ES" w:eastAsia="es-ES"/>
        </w:rPr>
        <w:t xml:space="preserve"> deberá comprender </w:t>
      </w:r>
      <w:r w:rsidR="00AB28E1">
        <w:rPr>
          <w:rFonts w:ascii="Times New Roman" w:eastAsia="Times New Roman" w:hAnsi="Times New Roman" w:cs="Times New Roman"/>
          <w:sz w:val="24"/>
          <w:szCs w:val="24"/>
          <w:lang w:val="es-ES" w:eastAsia="es-ES"/>
        </w:rPr>
        <w:t>el impuesto</w:t>
      </w:r>
      <w:r w:rsidR="001E3D3E">
        <w:rPr>
          <w:rFonts w:ascii="Times New Roman" w:eastAsia="Times New Roman" w:hAnsi="Times New Roman" w:cs="Times New Roman"/>
          <w:sz w:val="24"/>
          <w:szCs w:val="24"/>
          <w:lang w:val="es-ES" w:eastAsia="es-ES"/>
        </w:rPr>
        <w:t xml:space="preserve"> sobre ventas</w:t>
      </w:r>
      <w:r w:rsidR="00EA5FB5">
        <w:rPr>
          <w:rFonts w:ascii="Times New Roman" w:eastAsia="Times New Roman" w:hAnsi="Times New Roman" w:cs="Times New Roman"/>
          <w:sz w:val="24"/>
          <w:szCs w:val="24"/>
          <w:lang w:val="es-ES" w:eastAsia="es-ES"/>
        </w:rPr>
        <w:t>, ya que el IHSS está exento de</w:t>
      </w:r>
      <w:r w:rsidR="00AB28E1">
        <w:rPr>
          <w:rFonts w:ascii="Times New Roman" w:eastAsia="Times New Roman" w:hAnsi="Times New Roman" w:cs="Times New Roman"/>
          <w:sz w:val="24"/>
          <w:szCs w:val="24"/>
          <w:lang w:val="es-ES" w:eastAsia="es-ES"/>
        </w:rPr>
        <w:t>l mismo</w:t>
      </w:r>
      <w:r w:rsidR="00EA5FB5">
        <w:rPr>
          <w:rFonts w:ascii="Times New Roman" w:eastAsia="Times New Roman" w:hAnsi="Times New Roman" w:cs="Times New Roman"/>
          <w:sz w:val="24"/>
          <w:szCs w:val="24"/>
          <w:lang w:val="es-ES" w:eastAsia="es-ES"/>
        </w:rPr>
        <w:t>.</w:t>
      </w:r>
    </w:p>
    <w:p w14:paraId="00EC378C" w14:textId="77777777" w:rsidR="005C5520" w:rsidRDefault="005C5520" w:rsidP="00B5451A">
      <w:pPr>
        <w:spacing w:after="0" w:line="240" w:lineRule="auto"/>
        <w:jc w:val="both"/>
        <w:rPr>
          <w:rFonts w:ascii="Times New Roman" w:eastAsia="Times New Roman" w:hAnsi="Times New Roman" w:cs="Times New Roman"/>
          <w:sz w:val="24"/>
          <w:szCs w:val="24"/>
          <w:lang w:val="es-ES" w:eastAsia="es-ES"/>
        </w:rPr>
      </w:pPr>
    </w:p>
    <w:p w14:paraId="577B7D93" w14:textId="77777777" w:rsidR="00A4517C" w:rsidRDefault="00A4517C" w:rsidP="00B5451A">
      <w:pPr>
        <w:spacing w:after="0" w:line="240" w:lineRule="auto"/>
        <w:jc w:val="both"/>
        <w:rPr>
          <w:rFonts w:ascii="Times New Roman" w:eastAsia="Times New Roman" w:hAnsi="Times New Roman" w:cs="Times New Roman"/>
          <w:sz w:val="24"/>
          <w:szCs w:val="24"/>
          <w:lang w:val="es-ES" w:eastAsia="es-ES"/>
        </w:rPr>
      </w:pPr>
    </w:p>
    <w:p w14:paraId="5112F159" w14:textId="77777777" w:rsidR="00A4517C" w:rsidRDefault="00A4517C" w:rsidP="00B5451A">
      <w:pPr>
        <w:spacing w:after="0" w:line="240" w:lineRule="auto"/>
        <w:jc w:val="both"/>
        <w:rPr>
          <w:rFonts w:ascii="Times New Roman" w:eastAsia="Times New Roman" w:hAnsi="Times New Roman" w:cs="Times New Roman"/>
          <w:sz w:val="24"/>
          <w:szCs w:val="24"/>
          <w:lang w:val="es-ES" w:eastAsia="es-ES"/>
        </w:rPr>
      </w:pPr>
    </w:p>
    <w:p w14:paraId="494B123A"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60070BEB"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09610FD7"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6BA959EF"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5AEC13D1"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2DC12BA4"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66B40FF0"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24D45077"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001FBCC0"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5C98CB38"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6CB90965"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11AA5F0E"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500D5D33"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2BBD4173"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16849D0A"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78894E50"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468E506B"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5CAFEE5D"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6458494A"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2A007E1E"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6FF2FD64" w14:textId="77777777" w:rsidR="00257A44" w:rsidRDefault="00257A44" w:rsidP="00B5451A">
      <w:pPr>
        <w:spacing w:after="0" w:line="240" w:lineRule="auto"/>
        <w:jc w:val="both"/>
        <w:rPr>
          <w:rFonts w:ascii="Times New Roman" w:eastAsia="Times New Roman" w:hAnsi="Times New Roman" w:cs="Times New Roman"/>
          <w:sz w:val="24"/>
          <w:szCs w:val="24"/>
          <w:lang w:val="es-ES" w:eastAsia="es-ES"/>
        </w:rPr>
      </w:pPr>
    </w:p>
    <w:p w14:paraId="1B872D93" w14:textId="77777777" w:rsidR="005C5520" w:rsidRDefault="005C5520" w:rsidP="00B5451A">
      <w:pPr>
        <w:spacing w:after="0" w:line="240" w:lineRule="auto"/>
        <w:jc w:val="both"/>
        <w:rPr>
          <w:rFonts w:ascii="Times New Roman" w:eastAsia="Times New Roman" w:hAnsi="Times New Roman" w:cs="Times New Roman"/>
          <w:sz w:val="24"/>
          <w:szCs w:val="24"/>
          <w:lang w:val="es-ES" w:eastAsia="es-ES"/>
        </w:rPr>
      </w:pPr>
    </w:p>
    <w:p w14:paraId="41CC8CCD" w14:textId="77777777" w:rsidR="00B5451A" w:rsidRDefault="00B5451A" w:rsidP="00B5451A">
      <w:pPr>
        <w:keepNext/>
        <w:autoSpaceDE w:val="0"/>
        <w:autoSpaceDN w:val="0"/>
        <w:adjustRightInd w:val="0"/>
        <w:jc w:val="both"/>
        <w:rPr>
          <w:rFonts w:ascii="Times New Roman" w:hAnsi="Times New Roman" w:cs="Times New Roman"/>
          <w:b/>
          <w:bCs/>
          <w:sz w:val="24"/>
          <w:szCs w:val="24"/>
        </w:rPr>
      </w:pPr>
      <w:r w:rsidRPr="00467EBC">
        <w:rPr>
          <w:rFonts w:ascii="Times New Roman" w:hAnsi="Times New Roman" w:cs="Times New Roman"/>
          <w:b/>
          <w:bCs/>
          <w:sz w:val="24"/>
          <w:szCs w:val="24"/>
        </w:rPr>
        <w:lastRenderedPageBreak/>
        <w:t>IO-10</w:t>
      </w:r>
      <w:r>
        <w:rPr>
          <w:rFonts w:ascii="Times New Roman" w:hAnsi="Times New Roman" w:cs="Times New Roman"/>
          <w:b/>
          <w:bCs/>
          <w:sz w:val="24"/>
          <w:szCs w:val="24"/>
        </w:rPr>
        <w:t xml:space="preserve"> ACLARACIONES</w:t>
      </w:r>
      <w:r w:rsidR="00EA5FB5">
        <w:rPr>
          <w:rFonts w:ascii="Times New Roman" w:hAnsi="Times New Roman" w:cs="Times New Roman"/>
          <w:b/>
          <w:bCs/>
          <w:sz w:val="24"/>
          <w:szCs w:val="24"/>
        </w:rPr>
        <w:t xml:space="preserve"> </w:t>
      </w:r>
    </w:p>
    <w:p w14:paraId="5F427BF2" w14:textId="3C8D72F5" w:rsidR="001978FA" w:rsidRDefault="001978FA" w:rsidP="001978FA">
      <w:pPr>
        <w:jc w:val="both"/>
        <w:rPr>
          <w:rFonts w:ascii="Times New Roman" w:hAnsi="Times New Roman" w:cs="Times New Roman"/>
          <w:sz w:val="24"/>
          <w:lang w:val="es-ES"/>
        </w:rPr>
      </w:pPr>
      <w:r w:rsidRPr="001978FA">
        <w:rPr>
          <w:rFonts w:ascii="Times New Roman" w:hAnsi="Times New Roman" w:cs="Times New Roman"/>
          <w:sz w:val="24"/>
          <w:lang w:val="es-ES"/>
        </w:rPr>
        <w:t xml:space="preserve">Todo aquel que </w:t>
      </w:r>
      <w:r w:rsidR="000D77EA">
        <w:rPr>
          <w:rFonts w:ascii="Times New Roman" w:hAnsi="Times New Roman" w:cs="Times New Roman"/>
          <w:sz w:val="24"/>
          <w:lang w:val="es-ES"/>
        </w:rPr>
        <w:t>tenga</w:t>
      </w:r>
      <w:r w:rsidRPr="001978FA">
        <w:rPr>
          <w:rFonts w:ascii="Times New Roman" w:hAnsi="Times New Roman" w:cs="Times New Roman"/>
          <w:sz w:val="24"/>
          <w:lang w:val="es-ES"/>
        </w:rPr>
        <w:t xml:space="preserve"> de manera oficial los documentos de licitación que requiera alguna aclaración sobre los Documentos de Licitación deberá comunicarse con el Comprador por escrito a la dirección </w:t>
      </w:r>
      <w:r>
        <w:rPr>
          <w:rFonts w:ascii="Times New Roman" w:hAnsi="Times New Roman" w:cs="Times New Roman"/>
          <w:sz w:val="24"/>
          <w:lang w:val="es-ES"/>
        </w:rPr>
        <w:t>del Comprador que se suministra</w:t>
      </w:r>
      <w:r w:rsidRPr="001978FA">
        <w:rPr>
          <w:rFonts w:ascii="Times New Roman" w:hAnsi="Times New Roman" w:cs="Times New Roman"/>
          <w:sz w:val="24"/>
          <w:lang w:val="es-ES"/>
        </w:rPr>
        <w:t xml:space="preserve">. El Comprador responderá por escrito a todas las solicitudes de aclaración, siempre que dichas solicitudes las reciba el Comprador por lo menos </w:t>
      </w:r>
      <w:r w:rsidR="005C5520">
        <w:rPr>
          <w:rFonts w:ascii="Times New Roman" w:hAnsi="Times New Roman" w:cs="Times New Roman"/>
          <w:sz w:val="24"/>
          <w:lang w:val="es-ES"/>
        </w:rPr>
        <w:t>10</w:t>
      </w:r>
      <w:r w:rsidRPr="001978FA">
        <w:rPr>
          <w:rFonts w:ascii="Times New Roman" w:hAnsi="Times New Roman" w:cs="Times New Roman"/>
          <w:sz w:val="24"/>
          <w:lang w:val="es-ES"/>
        </w:rPr>
        <w:t xml:space="preserve"> días calendarios antes de la fecha límite para la pre</w:t>
      </w:r>
      <w:r>
        <w:rPr>
          <w:rFonts w:ascii="Times New Roman" w:hAnsi="Times New Roman" w:cs="Times New Roman"/>
          <w:sz w:val="24"/>
          <w:lang w:val="es-ES"/>
        </w:rPr>
        <w:t>sentación de ofertas indicado.</w:t>
      </w:r>
      <w:r w:rsidRPr="001978FA">
        <w:rPr>
          <w:rFonts w:ascii="Times New Roman" w:hAnsi="Times New Roman" w:cs="Times New Roman"/>
          <w:sz w:val="24"/>
          <w:lang w:val="es-ES"/>
        </w:rPr>
        <w:t xml:space="preserve"> El Comprador enviará copia de las respuestas, incluyendo una descripción de las consultas realizadas, sin identificar su fuente, a todos los que hubiesen adquirido los Documentos de Licita</w:t>
      </w:r>
      <w:r w:rsidR="00256FBE">
        <w:rPr>
          <w:rFonts w:ascii="Times New Roman" w:hAnsi="Times New Roman" w:cs="Times New Roman"/>
          <w:sz w:val="24"/>
          <w:lang w:val="es-ES"/>
        </w:rPr>
        <w:t>ción directamente del Comprador, ya sea por invitac</w:t>
      </w:r>
      <w:r w:rsidR="00DD7E35">
        <w:rPr>
          <w:rFonts w:ascii="Times New Roman" w:hAnsi="Times New Roman" w:cs="Times New Roman"/>
          <w:sz w:val="24"/>
          <w:lang w:val="es-ES"/>
        </w:rPr>
        <w:t xml:space="preserve">ión o solicitud para </w:t>
      </w:r>
      <w:r w:rsidR="00220501">
        <w:rPr>
          <w:rFonts w:ascii="Times New Roman" w:hAnsi="Times New Roman" w:cs="Times New Roman"/>
          <w:sz w:val="24"/>
          <w:lang w:val="es-ES"/>
        </w:rPr>
        <w:t>participar</w:t>
      </w:r>
      <w:r w:rsidR="00DD7E35">
        <w:rPr>
          <w:rFonts w:ascii="Times New Roman" w:hAnsi="Times New Roman" w:cs="Times New Roman"/>
          <w:sz w:val="24"/>
          <w:lang w:val="es-ES"/>
        </w:rPr>
        <w:t xml:space="preserve"> mediante compra del documento base.</w:t>
      </w:r>
    </w:p>
    <w:p w14:paraId="1499ED33" w14:textId="609E0CE8" w:rsidR="001978FA" w:rsidRPr="000D77EA" w:rsidRDefault="001978FA" w:rsidP="001978FA">
      <w:pPr>
        <w:jc w:val="both"/>
        <w:rPr>
          <w:rFonts w:ascii="Times New Roman" w:hAnsi="Times New Roman" w:cs="Times New Roman"/>
          <w:b/>
          <w:sz w:val="24"/>
          <w:lang w:val="es-ES"/>
        </w:rPr>
      </w:pPr>
      <w:r w:rsidRPr="000D77EA">
        <w:rPr>
          <w:rFonts w:ascii="Times New Roman" w:hAnsi="Times New Roman" w:cs="Times New Roman"/>
          <w:b/>
          <w:sz w:val="24"/>
          <w:lang w:val="es-ES"/>
        </w:rPr>
        <w:t>Para consultas o información dirigirse a</w:t>
      </w:r>
      <w:r w:rsidR="00057C20">
        <w:rPr>
          <w:rFonts w:ascii="Times New Roman" w:hAnsi="Times New Roman" w:cs="Times New Roman"/>
          <w:b/>
          <w:sz w:val="24"/>
          <w:lang w:val="es-ES"/>
        </w:rPr>
        <w:t xml:space="preserve">: </w:t>
      </w:r>
      <w:r w:rsidR="00C971D5">
        <w:rPr>
          <w:rFonts w:ascii="Times New Roman" w:hAnsi="Times New Roman" w:cs="Times New Roman"/>
          <w:b/>
          <w:sz w:val="24"/>
          <w:lang w:val="es-ES"/>
        </w:rPr>
        <w:t>Subgerencia de Suministros Materiales y Compras</w:t>
      </w:r>
      <w:r w:rsidRPr="000D77EA">
        <w:rPr>
          <w:rFonts w:ascii="Times New Roman" w:hAnsi="Times New Roman" w:cs="Times New Roman"/>
          <w:b/>
          <w:sz w:val="24"/>
          <w:lang w:val="es-ES"/>
        </w:rPr>
        <w:t xml:space="preserve">, atención: </w:t>
      </w:r>
      <w:r w:rsidR="000D77EA" w:rsidRPr="000D77EA">
        <w:rPr>
          <w:rFonts w:ascii="Times New Roman" w:hAnsi="Times New Roman" w:cs="Times New Roman"/>
          <w:b/>
          <w:sz w:val="24"/>
          <w:lang w:val="es-ES"/>
        </w:rPr>
        <w:t xml:space="preserve">Lic. </w:t>
      </w:r>
      <w:r w:rsidR="005C5520">
        <w:rPr>
          <w:rFonts w:ascii="Times New Roman" w:hAnsi="Times New Roman" w:cs="Times New Roman"/>
          <w:b/>
          <w:sz w:val="24"/>
          <w:lang w:val="es-ES"/>
        </w:rPr>
        <w:t>Héctor Figueroa</w:t>
      </w:r>
      <w:r w:rsidRPr="000D77EA">
        <w:rPr>
          <w:rFonts w:ascii="Times New Roman" w:hAnsi="Times New Roman" w:cs="Times New Roman"/>
          <w:b/>
          <w:sz w:val="24"/>
          <w:lang w:val="es-ES"/>
        </w:rPr>
        <w:t>, 6 piso edificio administrativo.</w:t>
      </w:r>
    </w:p>
    <w:p w14:paraId="702D81C9" w14:textId="77777777" w:rsidR="001978FA" w:rsidRPr="001978FA" w:rsidRDefault="001978FA" w:rsidP="001978FA">
      <w:pPr>
        <w:spacing w:after="0" w:line="240" w:lineRule="auto"/>
        <w:jc w:val="both"/>
        <w:rPr>
          <w:rFonts w:ascii="Times New Roman" w:eastAsia="Times New Roman" w:hAnsi="Times New Roman" w:cs="Times New Roman"/>
          <w:sz w:val="24"/>
          <w:szCs w:val="24"/>
          <w:lang w:val="es-ES"/>
        </w:rPr>
      </w:pPr>
      <w:r w:rsidRPr="001978FA">
        <w:rPr>
          <w:rFonts w:ascii="Times New Roman" w:eastAsia="Times New Roman" w:hAnsi="Times New Roman" w:cs="Times New Roman"/>
          <w:sz w:val="24"/>
          <w:szCs w:val="24"/>
          <w:lang w:val="es-ES"/>
        </w:rPr>
        <w:t xml:space="preserve">Las respuestas a solicitudes de aclaración se publicarán además en el Sistema de Información de Contratación y Adquisiciones del Estado de Honduras, “HonduCompras”, (www.honducompras.gob.hn). </w:t>
      </w:r>
    </w:p>
    <w:p w14:paraId="1CD8E812" w14:textId="77777777" w:rsidR="001978FA" w:rsidRPr="001978FA" w:rsidRDefault="001978FA" w:rsidP="001978FA">
      <w:pPr>
        <w:jc w:val="both"/>
        <w:rPr>
          <w:rFonts w:ascii="Times New Roman" w:hAnsi="Times New Roman" w:cs="Times New Roman"/>
          <w:sz w:val="2"/>
          <w:lang w:val="es-ES"/>
        </w:rPr>
      </w:pPr>
    </w:p>
    <w:p w14:paraId="484BAB51" w14:textId="77777777" w:rsidR="001978FA" w:rsidRDefault="001978FA" w:rsidP="001978FA">
      <w:pPr>
        <w:jc w:val="both"/>
        <w:rPr>
          <w:rFonts w:ascii="Times New Roman" w:hAnsi="Times New Roman" w:cs="Times New Roman"/>
          <w:sz w:val="24"/>
          <w:lang w:val="es-ES"/>
        </w:rPr>
      </w:pPr>
      <w:r w:rsidRPr="001978FA">
        <w:rPr>
          <w:rFonts w:ascii="Times New Roman" w:hAnsi="Times New Roman" w:cs="Times New Roman"/>
          <w:sz w:val="24"/>
          <w:lang w:val="es-ES"/>
        </w:rPr>
        <w:t>Si como resultado de las aclaraciones, el Comprador considera necesario enmendar los Documentos de Licitación, deberá hacerlo sigu</w:t>
      </w:r>
      <w:r>
        <w:rPr>
          <w:rFonts w:ascii="Times New Roman" w:hAnsi="Times New Roman" w:cs="Times New Roman"/>
          <w:sz w:val="24"/>
          <w:lang w:val="es-ES"/>
        </w:rPr>
        <w:t>iendo el procedimiento establecido para el mismo.</w:t>
      </w:r>
    </w:p>
    <w:p w14:paraId="19F825C9" w14:textId="77777777" w:rsidR="00B05166" w:rsidRDefault="00B05166" w:rsidP="00B05166">
      <w:pPr>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Toda enmienda emitida formará parte integral de los Documentos de Licitación y deberá ser comunicada por escrito a todos los que hayan obtenido los documentos de Licita</w:t>
      </w:r>
      <w:r w:rsidR="00256FBE">
        <w:rPr>
          <w:rFonts w:ascii="Times New Roman" w:eastAsia="Times New Roman" w:hAnsi="Times New Roman" w:cs="Times New Roman"/>
          <w:sz w:val="24"/>
          <w:szCs w:val="24"/>
          <w:lang w:val="es-ES"/>
        </w:rPr>
        <w:t>ción directamente del Comprador por invitación o solicitud de participación.</w:t>
      </w:r>
      <w:r w:rsidRPr="00B05166">
        <w:rPr>
          <w:rFonts w:ascii="Times New Roman" w:eastAsia="Times New Roman" w:hAnsi="Times New Roman" w:cs="Times New Roman"/>
          <w:sz w:val="24"/>
          <w:szCs w:val="24"/>
          <w:lang w:val="es-ES"/>
        </w:rPr>
        <w:t xml:space="preserve"> </w:t>
      </w:r>
    </w:p>
    <w:p w14:paraId="5FCE3DF3" w14:textId="77777777" w:rsidR="00063C98" w:rsidRDefault="00063C98" w:rsidP="00B05166">
      <w:pPr>
        <w:spacing w:after="0" w:line="240" w:lineRule="auto"/>
        <w:jc w:val="both"/>
        <w:rPr>
          <w:rFonts w:ascii="Times New Roman" w:eastAsia="Times New Roman" w:hAnsi="Times New Roman" w:cs="Times New Roman"/>
          <w:sz w:val="24"/>
          <w:szCs w:val="24"/>
          <w:lang w:val="es-ES"/>
        </w:rPr>
      </w:pPr>
    </w:p>
    <w:p w14:paraId="062B7A62" w14:textId="77777777" w:rsidR="00B05166" w:rsidRPr="00B05166" w:rsidRDefault="00B05166" w:rsidP="00B05166">
      <w:pPr>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Las enmiendas a documentos de licitación se publicarán además en el Sistema de Información de Contratación y Adquisiciones del Estado de Honduras, “HonduCompras”, (</w:t>
      </w:r>
      <w:hyperlink r:id="rId13" w:history="1">
        <w:r w:rsidRPr="00B05166">
          <w:rPr>
            <w:rFonts w:ascii="Times New Roman" w:eastAsia="Times New Roman" w:hAnsi="Times New Roman" w:cs="Times New Roman"/>
            <w:color w:val="0000FF"/>
            <w:sz w:val="24"/>
            <w:szCs w:val="24"/>
            <w:u w:val="single"/>
            <w:lang w:val="es-ES"/>
          </w:rPr>
          <w:t>www.honducompras.gob.hn</w:t>
        </w:r>
      </w:hyperlink>
      <w:r w:rsidRPr="00B05166">
        <w:rPr>
          <w:rFonts w:ascii="Times New Roman" w:eastAsia="Times New Roman" w:hAnsi="Times New Roman" w:cs="Times New Roman"/>
          <w:sz w:val="24"/>
          <w:szCs w:val="24"/>
          <w:lang w:val="es-ES"/>
        </w:rPr>
        <w:t>).</w:t>
      </w:r>
    </w:p>
    <w:p w14:paraId="4D02B2AE" w14:textId="77777777" w:rsidR="00B05166" w:rsidRDefault="00B05166" w:rsidP="001978FA">
      <w:pPr>
        <w:jc w:val="both"/>
        <w:rPr>
          <w:sz w:val="10"/>
          <w:lang w:val="es-ES"/>
        </w:rPr>
      </w:pPr>
    </w:p>
    <w:p w14:paraId="7B8D9613" w14:textId="77777777" w:rsidR="00B5451A" w:rsidRPr="00912761" w:rsidRDefault="00B5451A" w:rsidP="00B5451A">
      <w:pPr>
        <w:keepNext/>
        <w:autoSpaceDE w:val="0"/>
        <w:autoSpaceDN w:val="0"/>
        <w:adjustRightInd w:val="0"/>
        <w:jc w:val="both"/>
        <w:rPr>
          <w:rFonts w:ascii="Times New Roman" w:hAnsi="Times New Roman" w:cs="Times New Roman"/>
          <w:b/>
          <w:bCs/>
          <w:sz w:val="24"/>
          <w:szCs w:val="24"/>
        </w:rPr>
      </w:pPr>
      <w:r w:rsidRPr="00467EBC">
        <w:rPr>
          <w:rFonts w:ascii="Times New Roman" w:hAnsi="Times New Roman" w:cs="Times New Roman"/>
          <w:b/>
          <w:bCs/>
          <w:sz w:val="24"/>
          <w:szCs w:val="24"/>
        </w:rPr>
        <w:t>IO-11</w:t>
      </w:r>
      <w:r>
        <w:rPr>
          <w:rFonts w:ascii="Times New Roman" w:hAnsi="Times New Roman" w:cs="Times New Roman"/>
          <w:b/>
          <w:bCs/>
          <w:sz w:val="24"/>
          <w:szCs w:val="24"/>
        </w:rPr>
        <w:t xml:space="preserve"> EVALUACION DE OFERTAS. </w:t>
      </w:r>
    </w:p>
    <w:p w14:paraId="2EEE6C69" w14:textId="1E6D8293" w:rsidR="0041387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Las ofertas serán evaluadas de acuerdo a la siguiente rutina de f</w:t>
      </w:r>
      <w:r w:rsidR="00DC1FFB">
        <w:rPr>
          <w:rFonts w:ascii="Times New Roman" w:hAnsi="Times New Roman" w:cs="Times New Roman"/>
          <w:sz w:val="24"/>
          <w:szCs w:val="24"/>
        </w:rPr>
        <w:t>ases acumulativas:</w:t>
      </w:r>
    </w:p>
    <w:p w14:paraId="0BC1BAC2"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11.1</w:t>
      </w:r>
      <w:r>
        <w:rPr>
          <w:rFonts w:ascii="Times New Roman" w:hAnsi="Times New Roman" w:cs="Times New Roman"/>
          <w:sz w:val="24"/>
          <w:szCs w:val="24"/>
        </w:rPr>
        <w:t xml:space="preserve"> FASE I, Verificación Legal</w:t>
      </w:r>
    </w:p>
    <w:p w14:paraId="2A6212A0" w14:textId="0F713EA6" w:rsidR="005C5520"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Cada uno de los aspectos a verificar será de cumplimiento obligatorio:</w:t>
      </w:r>
    </w:p>
    <w:p w14:paraId="57EFE3E2" w14:textId="77777777" w:rsidR="00257A44" w:rsidRDefault="00257A44" w:rsidP="00B5451A">
      <w:pPr>
        <w:autoSpaceDE w:val="0"/>
        <w:autoSpaceDN w:val="0"/>
        <w:adjustRightInd w:val="0"/>
        <w:jc w:val="both"/>
        <w:rPr>
          <w:rFonts w:ascii="Times New Roman" w:hAnsi="Times New Roman" w:cs="Times New Roman"/>
          <w:sz w:val="24"/>
          <w:szCs w:val="24"/>
        </w:rPr>
      </w:pPr>
    </w:p>
    <w:p w14:paraId="29062700" w14:textId="77777777" w:rsidR="00257A44" w:rsidRPr="00912761" w:rsidRDefault="00257A44" w:rsidP="00B5451A">
      <w:pPr>
        <w:autoSpaceDE w:val="0"/>
        <w:autoSpaceDN w:val="0"/>
        <w:adjustRightInd w:val="0"/>
        <w:jc w:val="both"/>
        <w:rPr>
          <w:rFonts w:ascii="Times New Roman" w:hAnsi="Times New Roman" w:cs="Times New Roman"/>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1"/>
        <w:gridCol w:w="1114"/>
        <w:gridCol w:w="1114"/>
      </w:tblGrid>
      <w:tr w:rsidR="00B5451A" w:rsidRPr="00912761" w14:paraId="1F73664F" w14:textId="77777777" w:rsidTr="003B183E">
        <w:trPr>
          <w:trHeight w:val="530"/>
          <w:jc w:val="center"/>
        </w:trPr>
        <w:tc>
          <w:tcPr>
            <w:tcW w:w="6561" w:type="dxa"/>
            <w:shd w:val="clear" w:color="auto" w:fill="auto"/>
            <w:noWrap/>
            <w:vAlign w:val="center"/>
            <w:hideMark/>
          </w:tcPr>
          <w:p w14:paraId="36C93DA1" w14:textId="77777777" w:rsidR="00B5451A" w:rsidRPr="00A04F53" w:rsidRDefault="00B5451A" w:rsidP="00F855D8">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lastRenderedPageBreak/>
              <w:t>ASPECTO VERIFICABLE</w:t>
            </w:r>
          </w:p>
        </w:tc>
        <w:tc>
          <w:tcPr>
            <w:tcW w:w="1114" w:type="dxa"/>
            <w:shd w:val="clear" w:color="auto" w:fill="auto"/>
            <w:noWrap/>
            <w:vAlign w:val="center"/>
            <w:hideMark/>
          </w:tcPr>
          <w:p w14:paraId="614E16AA" w14:textId="77777777" w:rsidR="00B5451A" w:rsidRPr="00A04F53" w:rsidRDefault="00B5451A" w:rsidP="00F855D8">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CUMPLE</w:t>
            </w:r>
          </w:p>
        </w:tc>
        <w:tc>
          <w:tcPr>
            <w:tcW w:w="1114" w:type="dxa"/>
            <w:shd w:val="clear" w:color="auto" w:fill="auto"/>
            <w:noWrap/>
            <w:vAlign w:val="center"/>
            <w:hideMark/>
          </w:tcPr>
          <w:p w14:paraId="0BC8550C" w14:textId="77777777" w:rsidR="00B5451A" w:rsidRPr="00A04F53" w:rsidRDefault="00B5451A" w:rsidP="00F855D8">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NO CUMPLE</w:t>
            </w:r>
          </w:p>
        </w:tc>
      </w:tr>
      <w:tr w:rsidR="00B5451A" w:rsidRPr="00912761" w14:paraId="3319E159" w14:textId="77777777" w:rsidTr="003B183E">
        <w:trPr>
          <w:trHeight w:val="454"/>
          <w:jc w:val="center"/>
        </w:trPr>
        <w:tc>
          <w:tcPr>
            <w:tcW w:w="6561" w:type="dxa"/>
            <w:shd w:val="clear" w:color="auto" w:fill="auto"/>
            <w:noWrap/>
            <w:vAlign w:val="center"/>
            <w:hideMark/>
          </w:tcPr>
          <w:p w14:paraId="292899FA" w14:textId="77777777" w:rsidR="00B5451A" w:rsidRPr="00A04F53" w:rsidRDefault="0098476D" w:rsidP="007B3DCD">
            <w:pPr>
              <w:jc w:val="both"/>
              <w:rPr>
                <w:rFonts w:ascii="Times New Roman" w:hAnsi="Times New Roman" w:cs="Times New Roman"/>
                <w:color w:val="000000"/>
                <w:sz w:val="24"/>
                <w:szCs w:val="24"/>
                <w:lang w:val="es-SV" w:eastAsia="es-SV"/>
              </w:rPr>
            </w:pPr>
            <w:r w:rsidRPr="00AB28E1">
              <w:rPr>
                <w:rFonts w:ascii="Times New Roman" w:hAnsi="Times New Roman"/>
              </w:rPr>
              <w:t>Copia legible y autenticada del Instrumento Público de Constitución de la Sociedad Mercantil y sus reformas, inscrita en el Registro de la Propiedad de Inmueble y Mercantil, respectivo</w:t>
            </w:r>
          </w:p>
        </w:tc>
        <w:tc>
          <w:tcPr>
            <w:tcW w:w="1114" w:type="dxa"/>
            <w:shd w:val="clear" w:color="auto" w:fill="auto"/>
            <w:noWrap/>
            <w:vAlign w:val="bottom"/>
            <w:hideMark/>
          </w:tcPr>
          <w:p w14:paraId="15A7C4EB" w14:textId="77777777" w:rsidR="00B5451A" w:rsidRPr="00A04F53" w:rsidRDefault="00B5451A"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hideMark/>
          </w:tcPr>
          <w:p w14:paraId="603A2E95" w14:textId="77777777" w:rsidR="00B5451A" w:rsidRPr="00A04F53" w:rsidRDefault="00B5451A" w:rsidP="00F855D8">
            <w:pPr>
              <w:rPr>
                <w:rFonts w:ascii="Times New Roman" w:hAnsi="Times New Roman" w:cs="Times New Roman"/>
                <w:color w:val="000000"/>
                <w:sz w:val="24"/>
                <w:szCs w:val="24"/>
                <w:lang w:val="es-SV" w:eastAsia="es-SV"/>
              </w:rPr>
            </w:pPr>
          </w:p>
        </w:tc>
      </w:tr>
      <w:tr w:rsidR="00B5451A" w:rsidRPr="00912761" w14:paraId="1632D942" w14:textId="77777777" w:rsidTr="007441CE">
        <w:trPr>
          <w:trHeight w:val="518"/>
          <w:jc w:val="center"/>
        </w:trPr>
        <w:tc>
          <w:tcPr>
            <w:tcW w:w="6561" w:type="dxa"/>
            <w:shd w:val="clear" w:color="auto" w:fill="auto"/>
            <w:noWrap/>
            <w:vAlign w:val="center"/>
            <w:hideMark/>
          </w:tcPr>
          <w:p w14:paraId="02E6D74C" w14:textId="77777777" w:rsidR="00B5451A" w:rsidRPr="00A04F53" w:rsidRDefault="0098476D" w:rsidP="007B3DCD">
            <w:pPr>
              <w:jc w:val="both"/>
              <w:rPr>
                <w:rFonts w:ascii="Times New Roman" w:hAnsi="Times New Roman" w:cs="Times New Roman"/>
                <w:color w:val="000000"/>
                <w:sz w:val="24"/>
                <w:szCs w:val="24"/>
                <w:lang w:val="es-SV" w:eastAsia="es-SV"/>
              </w:rPr>
            </w:pPr>
            <w:r w:rsidRPr="00AB28E1">
              <w:rPr>
                <w:rFonts w:ascii="Times New Roman" w:hAnsi="Times New Roman"/>
              </w:rPr>
              <w:t>Fotocopia autenticada del Poder de Representación de la Sociedad Mercantil</w:t>
            </w:r>
          </w:p>
        </w:tc>
        <w:tc>
          <w:tcPr>
            <w:tcW w:w="1114" w:type="dxa"/>
            <w:shd w:val="clear" w:color="auto" w:fill="auto"/>
            <w:noWrap/>
            <w:vAlign w:val="bottom"/>
            <w:hideMark/>
          </w:tcPr>
          <w:p w14:paraId="6CDE286B"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shd w:val="clear" w:color="auto" w:fill="auto"/>
            <w:noWrap/>
            <w:vAlign w:val="bottom"/>
            <w:hideMark/>
          </w:tcPr>
          <w:p w14:paraId="21C1785A"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1E3D3E" w:rsidRPr="00912761" w14:paraId="51133EC0" w14:textId="77777777" w:rsidTr="003B183E">
        <w:trPr>
          <w:trHeight w:val="454"/>
          <w:jc w:val="center"/>
        </w:trPr>
        <w:tc>
          <w:tcPr>
            <w:tcW w:w="6561" w:type="dxa"/>
            <w:shd w:val="clear" w:color="auto" w:fill="auto"/>
            <w:noWrap/>
            <w:vAlign w:val="center"/>
          </w:tcPr>
          <w:p w14:paraId="37C5742C" w14:textId="77777777" w:rsidR="001E3D3E" w:rsidRPr="00A04F53" w:rsidRDefault="0098476D" w:rsidP="007B3DCD">
            <w:pPr>
              <w:widowControl w:val="0"/>
              <w:autoSpaceDE w:val="0"/>
              <w:autoSpaceDN w:val="0"/>
              <w:spacing w:before="144" w:after="120" w:line="240" w:lineRule="auto"/>
              <w:jc w:val="both"/>
              <w:rPr>
                <w:rFonts w:ascii="Times New Roman" w:hAnsi="Times New Roman" w:cs="Times New Roman"/>
                <w:color w:val="000000"/>
                <w:sz w:val="24"/>
                <w:szCs w:val="24"/>
                <w:lang w:val="es-SV" w:eastAsia="es-SV"/>
              </w:rPr>
            </w:pPr>
            <w:r w:rsidRPr="00AB28E1">
              <w:rPr>
                <w:rFonts w:ascii="Times New Roman" w:hAnsi="Times New Roman"/>
                <w:iCs/>
              </w:rPr>
              <w:t>Fotocopia legible de la tarjeta de identidad del Representante Legal del oferente</w:t>
            </w:r>
          </w:p>
        </w:tc>
        <w:tc>
          <w:tcPr>
            <w:tcW w:w="1114" w:type="dxa"/>
            <w:shd w:val="clear" w:color="auto" w:fill="auto"/>
            <w:noWrap/>
            <w:vAlign w:val="bottom"/>
          </w:tcPr>
          <w:p w14:paraId="2D06827E" w14:textId="77777777" w:rsidR="001E3D3E" w:rsidRPr="00A04F53" w:rsidRDefault="001E3D3E"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6DC8F2B0" w14:textId="77777777" w:rsidR="001E3D3E" w:rsidRPr="00A04F53" w:rsidRDefault="001E3D3E" w:rsidP="00F855D8">
            <w:pPr>
              <w:rPr>
                <w:rFonts w:ascii="Times New Roman" w:hAnsi="Times New Roman" w:cs="Times New Roman"/>
                <w:color w:val="000000"/>
                <w:sz w:val="24"/>
                <w:szCs w:val="24"/>
                <w:lang w:val="es-SV" w:eastAsia="es-SV"/>
              </w:rPr>
            </w:pPr>
          </w:p>
        </w:tc>
      </w:tr>
      <w:tr w:rsidR="00B5451A" w:rsidRPr="00912761" w14:paraId="290B25ED" w14:textId="77777777" w:rsidTr="0095776F">
        <w:trPr>
          <w:trHeight w:val="326"/>
          <w:jc w:val="center"/>
        </w:trPr>
        <w:tc>
          <w:tcPr>
            <w:tcW w:w="6561" w:type="dxa"/>
            <w:shd w:val="clear" w:color="auto" w:fill="auto"/>
            <w:noWrap/>
            <w:vAlign w:val="center"/>
            <w:hideMark/>
          </w:tcPr>
          <w:p w14:paraId="46C657A1" w14:textId="4FBE2657" w:rsidR="00B5451A" w:rsidRPr="00A04F53" w:rsidRDefault="0098476D" w:rsidP="007B3DCD">
            <w:pPr>
              <w:jc w:val="both"/>
              <w:rPr>
                <w:rFonts w:ascii="Times New Roman" w:hAnsi="Times New Roman" w:cs="Times New Roman"/>
                <w:color w:val="000000"/>
                <w:sz w:val="24"/>
                <w:szCs w:val="24"/>
                <w:lang w:val="es-SV" w:eastAsia="es-SV"/>
              </w:rPr>
            </w:pPr>
            <w:r w:rsidRPr="0098476D">
              <w:rPr>
                <w:rFonts w:ascii="Times New Roman" w:hAnsi="Times New Roman"/>
                <w:iCs/>
              </w:rPr>
              <w:t>Fotocopia legible del RTN de la Sociedad Mercantil y su Representante Legal</w:t>
            </w:r>
          </w:p>
        </w:tc>
        <w:tc>
          <w:tcPr>
            <w:tcW w:w="1114" w:type="dxa"/>
            <w:shd w:val="clear" w:color="auto" w:fill="auto"/>
            <w:noWrap/>
            <w:vAlign w:val="bottom"/>
            <w:hideMark/>
          </w:tcPr>
          <w:p w14:paraId="421C9960"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shd w:val="clear" w:color="auto" w:fill="auto"/>
            <w:noWrap/>
            <w:vAlign w:val="bottom"/>
            <w:hideMark/>
          </w:tcPr>
          <w:p w14:paraId="5E34C234"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5C5520" w:rsidRPr="00912761" w14:paraId="1523C1D0" w14:textId="77777777" w:rsidTr="0095776F">
        <w:trPr>
          <w:trHeight w:val="395"/>
          <w:jc w:val="center"/>
        </w:trPr>
        <w:tc>
          <w:tcPr>
            <w:tcW w:w="6561" w:type="dxa"/>
            <w:shd w:val="clear" w:color="auto" w:fill="auto"/>
            <w:noWrap/>
            <w:vAlign w:val="center"/>
          </w:tcPr>
          <w:p w14:paraId="6870BE1C" w14:textId="68AF2756" w:rsidR="005C5520" w:rsidRPr="0098476D" w:rsidRDefault="005C5520" w:rsidP="005C5520">
            <w:pPr>
              <w:jc w:val="both"/>
              <w:rPr>
                <w:rFonts w:ascii="Times New Roman" w:hAnsi="Times New Roman"/>
                <w:iCs/>
              </w:rPr>
            </w:pPr>
            <w:r w:rsidRPr="0095776F">
              <w:rPr>
                <w:rFonts w:ascii="Times New Roman" w:hAnsi="Times New Roman" w:cs="Times New Roman"/>
                <w:color w:val="000000"/>
                <w:szCs w:val="24"/>
                <w:lang w:val="es-SV" w:eastAsia="es-SV"/>
              </w:rPr>
              <w:t>Carta de Oferta firmada por el representante legal de la empresa</w:t>
            </w:r>
            <w:r w:rsidR="007441CE" w:rsidRPr="0095776F">
              <w:rPr>
                <w:rFonts w:ascii="Times New Roman" w:hAnsi="Times New Roman" w:cs="Times New Roman"/>
                <w:color w:val="000000"/>
                <w:szCs w:val="24"/>
                <w:lang w:val="es-SV" w:eastAsia="es-SV"/>
              </w:rPr>
              <w:t>, en cada una de las páginas</w:t>
            </w:r>
          </w:p>
        </w:tc>
        <w:tc>
          <w:tcPr>
            <w:tcW w:w="1114" w:type="dxa"/>
            <w:shd w:val="clear" w:color="auto" w:fill="auto"/>
            <w:noWrap/>
            <w:vAlign w:val="bottom"/>
          </w:tcPr>
          <w:p w14:paraId="483A17C8" w14:textId="77777777" w:rsidR="005C5520" w:rsidRPr="00A04F53" w:rsidRDefault="005C5520"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77AF24CD" w14:textId="77777777" w:rsidR="005C5520" w:rsidRPr="00A04F53" w:rsidRDefault="005C5520" w:rsidP="00F855D8">
            <w:pPr>
              <w:rPr>
                <w:rFonts w:ascii="Times New Roman" w:hAnsi="Times New Roman" w:cs="Times New Roman"/>
                <w:color w:val="000000"/>
                <w:sz w:val="24"/>
                <w:szCs w:val="24"/>
                <w:lang w:val="es-SV" w:eastAsia="es-SV"/>
              </w:rPr>
            </w:pPr>
          </w:p>
        </w:tc>
      </w:tr>
      <w:tr w:rsidR="00B5451A" w:rsidRPr="00912761" w14:paraId="54F665CA" w14:textId="77777777" w:rsidTr="003B183E">
        <w:trPr>
          <w:trHeight w:val="454"/>
          <w:jc w:val="center"/>
        </w:trPr>
        <w:tc>
          <w:tcPr>
            <w:tcW w:w="6561" w:type="dxa"/>
            <w:shd w:val="clear" w:color="auto" w:fill="auto"/>
            <w:noWrap/>
            <w:vAlign w:val="center"/>
          </w:tcPr>
          <w:p w14:paraId="2BBAB131" w14:textId="032328A8" w:rsidR="00B5451A" w:rsidRPr="0095776F" w:rsidRDefault="0098476D" w:rsidP="007B3DCD">
            <w:pPr>
              <w:jc w:val="both"/>
              <w:rPr>
                <w:rFonts w:ascii="Times New Roman" w:hAnsi="Times New Roman" w:cs="Times New Roman"/>
                <w:color w:val="000000"/>
                <w:lang w:val="es-SV" w:eastAsia="es-SV"/>
              </w:rPr>
            </w:pPr>
            <w:r w:rsidRPr="0095776F">
              <w:rPr>
                <w:rFonts w:ascii="Times New Roman" w:hAnsi="Times New Roman"/>
                <w:iCs/>
              </w:rPr>
              <w:t xml:space="preserve">Garantía de Mantenimiento de la Oferta, </w:t>
            </w:r>
            <w:r w:rsidR="00063C98" w:rsidRPr="0095776F">
              <w:rPr>
                <w:rFonts w:ascii="Times New Roman" w:hAnsi="Times New Roman"/>
                <w:iCs/>
              </w:rPr>
              <w:t xml:space="preserve">del </w:t>
            </w:r>
            <w:r w:rsidRPr="0095776F">
              <w:rPr>
                <w:rFonts w:ascii="Times New Roman" w:hAnsi="Times New Roman"/>
                <w:iCs/>
              </w:rPr>
              <w:t>dos por ciento (2%) del monto de la oferta</w:t>
            </w:r>
            <w:r w:rsidR="007441CE" w:rsidRPr="0095776F">
              <w:rPr>
                <w:rFonts w:ascii="Times New Roman" w:eastAsia="Arial" w:hAnsi="Times New Roman" w:cs="Times New Roman"/>
              </w:rPr>
              <w:t>, con indicación de la cláusula obligatoria.</w:t>
            </w:r>
          </w:p>
        </w:tc>
        <w:tc>
          <w:tcPr>
            <w:tcW w:w="1114" w:type="dxa"/>
            <w:shd w:val="clear" w:color="auto" w:fill="auto"/>
            <w:noWrap/>
            <w:vAlign w:val="bottom"/>
          </w:tcPr>
          <w:p w14:paraId="342C7234" w14:textId="77777777" w:rsidR="00B5451A" w:rsidRPr="00A04F53" w:rsidRDefault="00B5451A"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282600B8" w14:textId="77777777" w:rsidR="00B5451A" w:rsidRPr="00A04F53" w:rsidRDefault="00B5451A" w:rsidP="00F855D8">
            <w:pPr>
              <w:rPr>
                <w:rFonts w:ascii="Times New Roman" w:hAnsi="Times New Roman" w:cs="Times New Roman"/>
                <w:color w:val="000000"/>
                <w:sz w:val="24"/>
                <w:szCs w:val="24"/>
                <w:lang w:val="es-SV" w:eastAsia="es-SV"/>
              </w:rPr>
            </w:pPr>
          </w:p>
        </w:tc>
      </w:tr>
      <w:tr w:rsidR="0098476D" w:rsidRPr="00912761" w14:paraId="16D00CA0" w14:textId="77777777" w:rsidTr="003B183E">
        <w:trPr>
          <w:trHeight w:val="454"/>
          <w:jc w:val="center"/>
        </w:trPr>
        <w:tc>
          <w:tcPr>
            <w:tcW w:w="6561" w:type="dxa"/>
            <w:shd w:val="clear" w:color="auto" w:fill="auto"/>
            <w:noWrap/>
            <w:vAlign w:val="center"/>
          </w:tcPr>
          <w:p w14:paraId="0BABD326" w14:textId="215F8347" w:rsidR="0098476D" w:rsidRPr="0095776F" w:rsidRDefault="0098476D" w:rsidP="007B3DCD">
            <w:pPr>
              <w:jc w:val="both"/>
              <w:rPr>
                <w:rFonts w:ascii="Times New Roman" w:hAnsi="Times New Roman"/>
                <w:iCs/>
              </w:rPr>
            </w:pPr>
            <w:r w:rsidRPr="0095776F">
              <w:rPr>
                <w:rFonts w:ascii="Times New Roman" w:hAnsi="Times New Roman"/>
                <w:iCs/>
              </w:rPr>
              <w:t>Lista de precios, firmada por el representante legal de la empresa</w:t>
            </w:r>
            <w:r w:rsidR="007441CE" w:rsidRPr="0095776F">
              <w:rPr>
                <w:rFonts w:ascii="Times New Roman" w:hAnsi="Times New Roman"/>
                <w:iCs/>
              </w:rPr>
              <w:t xml:space="preserve">, </w:t>
            </w:r>
            <w:r w:rsidR="007441CE" w:rsidRPr="0095776F">
              <w:rPr>
                <w:rFonts w:ascii="Times New Roman" w:hAnsi="Times New Roman" w:cs="Times New Roman"/>
                <w:color w:val="000000"/>
                <w:lang w:val="es-SV" w:eastAsia="es-SV"/>
              </w:rPr>
              <w:t>en cada una de las páginas</w:t>
            </w:r>
          </w:p>
        </w:tc>
        <w:tc>
          <w:tcPr>
            <w:tcW w:w="1114" w:type="dxa"/>
            <w:shd w:val="clear" w:color="auto" w:fill="auto"/>
            <w:noWrap/>
            <w:vAlign w:val="bottom"/>
          </w:tcPr>
          <w:p w14:paraId="59D00755" w14:textId="77777777" w:rsidR="0098476D" w:rsidRPr="00A04F53" w:rsidRDefault="0098476D"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1CB6405E" w14:textId="77777777" w:rsidR="0098476D" w:rsidRPr="00A04F53" w:rsidRDefault="0098476D" w:rsidP="00F855D8">
            <w:pPr>
              <w:rPr>
                <w:rFonts w:ascii="Times New Roman" w:hAnsi="Times New Roman" w:cs="Times New Roman"/>
                <w:color w:val="000000"/>
                <w:sz w:val="24"/>
                <w:szCs w:val="24"/>
                <w:lang w:val="es-SV" w:eastAsia="es-SV"/>
              </w:rPr>
            </w:pPr>
          </w:p>
        </w:tc>
      </w:tr>
      <w:tr w:rsidR="0098476D" w:rsidRPr="00912761" w14:paraId="012D3116" w14:textId="77777777" w:rsidTr="003B183E">
        <w:trPr>
          <w:trHeight w:val="454"/>
          <w:jc w:val="center"/>
        </w:trPr>
        <w:tc>
          <w:tcPr>
            <w:tcW w:w="6561" w:type="dxa"/>
            <w:shd w:val="clear" w:color="auto" w:fill="auto"/>
            <w:noWrap/>
            <w:vAlign w:val="center"/>
          </w:tcPr>
          <w:p w14:paraId="46810BA0" w14:textId="77777777" w:rsidR="0098476D" w:rsidRPr="00AB28E1" w:rsidRDefault="0098476D" w:rsidP="007B3DCD">
            <w:pPr>
              <w:jc w:val="both"/>
              <w:rPr>
                <w:rFonts w:ascii="Times New Roman" w:hAnsi="Times New Roman"/>
                <w:iCs/>
              </w:rPr>
            </w:pPr>
            <w:r w:rsidRPr="00AB28E1">
              <w:rPr>
                <w:rFonts w:ascii="Times New Roman" w:hAnsi="Times New Roman"/>
                <w:iCs/>
              </w:rPr>
              <w:t>Declaración Jurada (original y autenticada) del Oferente y su Representante Legal de no estar comprendido en ninguno de las inhabilidades a los que se refiere la Ley de Contratación del Estado en sus artículos 15 y 16</w:t>
            </w:r>
            <w:r>
              <w:rPr>
                <w:rFonts w:ascii="Times New Roman" w:hAnsi="Times New Roman"/>
                <w:iCs/>
              </w:rPr>
              <w:t>.</w:t>
            </w:r>
          </w:p>
        </w:tc>
        <w:tc>
          <w:tcPr>
            <w:tcW w:w="1114" w:type="dxa"/>
            <w:shd w:val="clear" w:color="auto" w:fill="auto"/>
            <w:noWrap/>
            <w:vAlign w:val="bottom"/>
          </w:tcPr>
          <w:p w14:paraId="5FA7C720" w14:textId="77777777" w:rsidR="0098476D" w:rsidRPr="00A04F53" w:rsidRDefault="0098476D"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428EF3D6" w14:textId="77777777" w:rsidR="0098476D" w:rsidRPr="00A04F53" w:rsidRDefault="0098476D" w:rsidP="00F855D8">
            <w:pPr>
              <w:rPr>
                <w:rFonts w:ascii="Times New Roman" w:hAnsi="Times New Roman" w:cs="Times New Roman"/>
                <w:color w:val="000000"/>
                <w:sz w:val="24"/>
                <w:szCs w:val="24"/>
                <w:lang w:val="es-SV" w:eastAsia="es-SV"/>
              </w:rPr>
            </w:pPr>
          </w:p>
        </w:tc>
      </w:tr>
      <w:tr w:rsidR="007C57A0" w:rsidRPr="00912761" w14:paraId="57DB862D" w14:textId="77777777" w:rsidTr="003B183E">
        <w:trPr>
          <w:trHeight w:val="454"/>
          <w:jc w:val="center"/>
        </w:trPr>
        <w:tc>
          <w:tcPr>
            <w:tcW w:w="6561" w:type="dxa"/>
            <w:shd w:val="clear" w:color="auto" w:fill="auto"/>
            <w:noWrap/>
            <w:vAlign w:val="center"/>
          </w:tcPr>
          <w:p w14:paraId="3DC0D263" w14:textId="2F02C978" w:rsidR="007C57A0" w:rsidRPr="0098476D" w:rsidRDefault="007C57A0" w:rsidP="00257A44">
            <w:pPr>
              <w:jc w:val="both"/>
              <w:rPr>
                <w:rFonts w:ascii="Times New Roman" w:hAnsi="Times New Roman"/>
                <w:iCs/>
              </w:rPr>
            </w:pPr>
            <w:r w:rsidRPr="007C57A0">
              <w:rPr>
                <w:rFonts w:ascii="Times New Roman" w:hAnsi="Times New Roman"/>
                <w:iCs/>
              </w:rPr>
              <w:t xml:space="preserve">Copia de certificación extendida por la Secretaria de Desarrollo Económico que es representante o distribuidor de la marca de los </w:t>
            </w:r>
            <w:r w:rsidR="00E45A7A">
              <w:rPr>
                <w:rFonts w:ascii="Times New Roman" w:hAnsi="Times New Roman"/>
                <w:iCs/>
              </w:rPr>
              <w:t>bienes q</w:t>
            </w:r>
            <w:r w:rsidR="00DD7E35">
              <w:rPr>
                <w:rFonts w:ascii="Times New Roman" w:hAnsi="Times New Roman"/>
                <w:iCs/>
              </w:rPr>
              <w:t>ue oferta, en casos que aplique</w:t>
            </w:r>
            <w:r w:rsidR="00257A44">
              <w:rPr>
                <w:rFonts w:ascii="Times New Roman" w:hAnsi="Times New Roman"/>
                <w:iCs/>
              </w:rPr>
              <w:t>.</w:t>
            </w:r>
          </w:p>
        </w:tc>
        <w:tc>
          <w:tcPr>
            <w:tcW w:w="1114" w:type="dxa"/>
            <w:shd w:val="clear" w:color="auto" w:fill="auto"/>
            <w:noWrap/>
            <w:vAlign w:val="bottom"/>
          </w:tcPr>
          <w:p w14:paraId="2953FF0D" w14:textId="77777777" w:rsidR="007C57A0" w:rsidRPr="00A04F53" w:rsidRDefault="007C57A0"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166C67EC" w14:textId="77777777" w:rsidR="007C57A0" w:rsidRPr="00A04F53" w:rsidRDefault="007C57A0" w:rsidP="00F855D8">
            <w:pPr>
              <w:rPr>
                <w:rFonts w:ascii="Times New Roman" w:hAnsi="Times New Roman" w:cs="Times New Roman"/>
                <w:color w:val="000000"/>
                <w:sz w:val="24"/>
                <w:szCs w:val="24"/>
                <w:lang w:val="es-SV" w:eastAsia="es-SV"/>
              </w:rPr>
            </w:pPr>
          </w:p>
        </w:tc>
      </w:tr>
      <w:tr w:rsidR="00257A44" w:rsidRPr="00912761" w14:paraId="5B139DBA" w14:textId="77777777" w:rsidTr="003B183E">
        <w:trPr>
          <w:trHeight w:val="454"/>
          <w:jc w:val="center"/>
        </w:trPr>
        <w:tc>
          <w:tcPr>
            <w:tcW w:w="6561" w:type="dxa"/>
            <w:shd w:val="clear" w:color="auto" w:fill="auto"/>
            <w:noWrap/>
            <w:vAlign w:val="center"/>
          </w:tcPr>
          <w:p w14:paraId="6457244D" w14:textId="3E7EE15D" w:rsidR="00257A44" w:rsidRPr="001F68AB" w:rsidRDefault="00257A44" w:rsidP="007B3DCD">
            <w:pPr>
              <w:widowControl w:val="0"/>
              <w:autoSpaceDE w:val="0"/>
              <w:autoSpaceDN w:val="0"/>
              <w:spacing w:before="144" w:after="120"/>
              <w:jc w:val="both"/>
              <w:rPr>
                <w:rFonts w:ascii="Times New Roman" w:hAnsi="Times New Roman"/>
                <w:iCs/>
              </w:rPr>
            </w:pPr>
            <w:r>
              <w:rPr>
                <w:rFonts w:ascii="Times New Roman" w:hAnsi="Times New Roman"/>
                <w:iCs/>
              </w:rPr>
              <w:t>Autorización del Fabricante.</w:t>
            </w:r>
          </w:p>
        </w:tc>
        <w:tc>
          <w:tcPr>
            <w:tcW w:w="1114" w:type="dxa"/>
            <w:shd w:val="clear" w:color="auto" w:fill="auto"/>
            <w:noWrap/>
            <w:vAlign w:val="bottom"/>
          </w:tcPr>
          <w:p w14:paraId="7E189029" w14:textId="77777777" w:rsidR="00257A44" w:rsidRPr="00A04F53" w:rsidRDefault="00257A44"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0F5F6E35" w14:textId="77777777" w:rsidR="00257A44" w:rsidRPr="00A04F53" w:rsidRDefault="00257A44" w:rsidP="00F855D8">
            <w:pPr>
              <w:rPr>
                <w:rFonts w:ascii="Times New Roman" w:hAnsi="Times New Roman" w:cs="Times New Roman"/>
                <w:color w:val="000000"/>
                <w:sz w:val="24"/>
                <w:szCs w:val="24"/>
                <w:lang w:val="es-SV" w:eastAsia="es-SV"/>
              </w:rPr>
            </w:pPr>
          </w:p>
        </w:tc>
      </w:tr>
      <w:tr w:rsidR="00B5451A" w:rsidRPr="00912761" w14:paraId="4CCE54DC" w14:textId="77777777" w:rsidTr="003B183E">
        <w:trPr>
          <w:trHeight w:val="454"/>
          <w:jc w:val="center"/>
        </w:trPr>
        <w:tc>
          <w:tcPr>
            <w:tcW w:w="6561" w:type="dxa"/>
            <w:shd w:val="clear" w:color="auto" w:fill="auto"/>
            <w:noWrap/>
            <w:vAlign w:val="center"/>
          </w:tcPr>
          <w:p w14:paraId="1BB74417" w14:textId="77777777" w:rsidR="00B5451A" w:rsidRPr="00A04F53" w:rsidRDefault="00B5451A" w:rsidP="007B3DCD">
            <w:pPr>
              <w:widowControl w:val="0"/>
              <w:autoSpaceDE w:val="0"/>
              <w:autoSpaceDN w:val="0"/>
              <w:spacing w:before="144" w:after="120"/>
              <w:jc w:val="both"/>
              <w:rPr>
                <w:rFonts w:ascii="Times New Roman" w:hAnsi="Times New Roman" w:cs="Times New Roman"/>
                <w:color w:val="000000"/>
                <w:sz w:val="24"/>
                <w:szCs w:val="24"/>
                <w:lang w:val="es-ES_tradnl" w:eastAsia="es-SV"/>
              </w:rPr>
            </w:pPr>
            <w:r w:rsidRPr="001F68AB">
              <w:rPr>
                <w:rFonts w:ascii="Times New Roman" w:hAnsi="Times New Roman"/>
                <w:iCs/>
              </w:rPr>
              <w:t>Constancia de inscripción en el Registro de Proveedores y Contratistas del Estado, extendida por la ONCAE</w:t>
            </w:r>
            <w:r w:rsidRPr="00A04F53">
              <w:rPr>
                <w:rFonts w:ascii="Times New Roman" w:eastAsia="Arial" w:hAnsi="Times New Roman" w:cs="Times New Roman"/>
                <w:sz w:val="24"/>
                <w:szCs w:val="24"/>
              </w:rPr>
              <w:t>.</w:t>
            </w:r>
            <w:r>
              <w:rPr>
                <w:rStyle w:val="Refdenotaalpie"/>
                <w:rFonts w:ascii="Times New Roman" w:eastAsia="Arial" w:hAnsi="Times New Roman" w:cs="Times New Roman"/>
                <w:sz w:val="24"/>
                <w:szCs w:val="24"/>
              </w:rPr>
              <w:footnoteReference w:id="1"/>
            </w:r>
          </w:p>
        </w:tc>
        <w:tc>
          <w:tcPr>
            <w:tcW w:w="1114" w:type="dxa"/>
            <w:shd w:val="clear" w:color="auto" w:fill="auto"/>
            <w:noWrap/>
            <w:vAlign w:val="bottom"/>
          </w:tcPr>
          <w:p w14:paraId="60BBF4BB" w14:textId="77777777" w:rsidR="00B5451A" w:rsidRPr="00A04F53" w:rsidRDefault="00B5451A"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25A883A0" w14:textId="77777777" w:rsidR="00B5451A" w:rsidRPr="00A04F53" w:rsidRDefault="00B5451A" w:rsidP="00F855D8">
            <w:pPr>
              <w:rPr>
                <w:rFonts w:ascii="Times New Roman" w:hAnsi="Times New Roman" w:cs="Times New Roman"/>
                <w:color w:val="000000"/>
                <w:sz w:val="24"/>
                <w:szCs w:val="24"/>
                <w:lang w:val="es-SV" w:eastAsia="es-SV"/>
              </w:rPr>
            </w:pPr>
          </w:p>
        </w:tc>
      </w:tr>
    </w:tbl>
    <w:p w14:paraId="1703DE11"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lastRenderedPageBreak/>
        <w:t>11.2</w:t>
      </w:r>
      <w:r w:rsidRPr="00912761">
        <w:rPr>
          <w:rFonts w:ascii="Times New Roman" w:hAnsi="Times New Roman" w:cs="Times New Roman"/>
          <w:sz w:val="24"/>
          <w:szCs w:val="24"/>
        </w:rPr>
        <w:t xml:space="preserve"> FASE</w:t>
      </w:r>
      <w:r>
        <w:rPr>
          <w:rFonts w:ascii="Times New Roman" w:hAnsi="Times New Roman" w:cs="Times New Roman"/>
          <w:sz w:val="24"/>
          <w:szCs w:val="24"/>
        </w:rPr>
        <w:t xml:space="preserve"> II, Evaluación Financiera</w:t>
      </w:r>
    </w:p>
    <w:tbl>
      <w:tblPr>
        <w:tblW w:w="9880" w:type="dxa"/>
        <w:jc w:val="center"/>
        <w:tblCellMar>
          <w:left w:w="70" w:type="dxa"/>
          <w:right w:w="70" w:type="dxa"/>
        </w:tblCellMar>
        <w:tblLook w:val="04A0" w:firstRow="1" w:lastRow="0" w:firstColumn="1" w:lastColumn="0" w:noHBand="0" w:noVBand="1"/>
      </w:tblPr>
      <w:tblGrid>
        <w:gridCol w:w="7386"/>
        <w:gridCol w:w="1134"/>
        <w:gridCol w:w="1360"/>
      </w:tblGrid>
      <w:tr w:rsidR="00B5451A" w:rsidRPr="00912761" w14:paraId="744DBCCD" w14:textId="77777777" w:rsidTr="00F855D8">
        <w:trPr>
          <w:trHeight w:val="454"/>
          <w:jc w:val="center"/>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DE9D" w14:textId="77777777" w:rsidR="00B5451A" w:rsidRPr="00912761" w:rsidRDefault="00B5451A" w:rsidP="00F855D8">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EAD57F" w14:textId="77777777" w:rsidR="00B5451A" w:rsidRPr="00912761" w:rsidRDefault="00B5451A" w:rsidP="00F855D8">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C0D4647" w14:textId="77777777" w:rsidR="00B5451A" w:rsidRPr="00912761" w:rsidRDefault="00B5451A" w:rsidP="00F855D8">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B5451A" w:rsidRPr="00912761" w14:paraId="2298783A" w14:textId="77777777" w:rsidTr="001E3D3E">
        <w:trPr>
          <w:trHeight w:val="1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14:paraId="6550E85A" w14:textId="138A1847" w:rsidR="00B5451A" w:rsidRPr="00912761" w:rsidRDefault="001E3D3E" w:rsidP="001E3D3E">
            <w:pPr>
              <w:jc w:val="both"/>
              <w:rPr>
                <w:rFonts w:ascii="Times New Roman" w:hAnsi="Times New Roman" w:cs="Times New Roman"/>
                <w:color w:val="000000"/>
                <w:sz w:val="24"/>
                <w:szCs w:val="24"/>
                <w:lang w:val="es-SV" w:eastAsia="es-SV"/>
              </w:rPr>
            </w:pPr>
            <w:r w:rsidRPr="00DE407A">
              <w:rPr>
                <w:rFonts w:ascii="Times New Roman" w:eastAsia="Times New Roman" w:hAnsi="Times New Roman" w:cs="Times New Roman"/>
                <w:sz w:val="24"/>
                <w:szCs w:val="24"/>
                <w:lang w:val="es-ES" w:eastAsia="es-ES"/>
              </w:rPr>
              <w:t>Constancia de institución bancaria acreditada en el país en donde conste que los saldos promedio de depósitos (de los últimos 6 meses</w:t>
            </w:r>
            <w:r w:rsidR="00E45A7A" w:rsidRPr="00DE407A">
              <w:rPr>
                <w:rFonts w:ascii="Times New Roman" w:eastAsia="Times New Roman" w:hAnsi="Times New Roman" w:cs="Times New Roman"/>
                <w:sz w:val="24"/>
                <w:szCs w:val="24"/>
                <w:lang w:val="es-ES" w:eastAsia="es-ES"/>
              </w:rPr>
              <w:t>) o</w:t>
            </w:r>
            <w:r w:rsidRPr="00DE407A">
              <w:rPr>
                <w:rFonts w:ascii="Times New Roman" w:eastAsia="Times New Roman" w:hAnsi="Times New Roman" w:cs="Times New Roman"/>
                <w:sz w:val="24"/>
                <w:szCs w:val="24"/>
                <w:lang w:val="es-ES" w:eastAsia="es-ES"/>
              </w:rPr>
              <w:t xml:space="preserve"> línea de crédito a favor</w:t>
            </w:r>
            <w:r w:rsidR="0041387A" w:rsidRPr="00DE407A">
              <w:rPr>
                <w:rFonts w:ascii="Times New Roman" w:eastAsia="Times New Roman" w:hAnsi="Times New Roman" w:cs="Times New Roman"/>
                <w:sz w:val="24"/>
                <w:szCs w:val="24"/>
                <w:lang w:val="es-ES" w:eastAsia="es-ES"/>
              </w:rPr>
              <w:t xml:space="preserve"> del ofertante no es menor al 10 </w:t>
            </w:r>
            <w:r w:rsidRPr="00DE407A">
              <w:rPr>
                <w:rFonts w:ascii="Times New Roman" w:eastAsia="Times New Roman" w:hAnsi="Times New Roman" w:cs="Times New Roman"/>
                <w:sz w:val="24"/>
                <w:szCs w:val="24"/>
                <w:lang w:val="es-ES" w:eastAsia="es-ES"/>
              </w:rPr>
              <w:t>% del monto de su oferta y/o línea de crédito a favor del ofertante por parte de proveedore</w:t>
            </w:r>
            <w:r w:rsidR="00063C98" w:rsidRPr="00DE407A">
              <w:rPr>
                <w:rFonts w:ascii="Times New Roman" w:eastAsia="Times New Roman" w:hAnsi="Times New Roman" w:cs="Times New Roman"/>
                <w:sz w:val="24"/>
                <w:szCs w:val="24"/>
                <w:lang w:val="es-ES" w:eastAsia="es-ES"/>
              </w:rPr>
              <w:t>s o fabricantes no es menor al 2</w:t>
            </w:r>
            <w:r w:rsidRPr="00DE407A">
              <w:rPr>
                <w:rFonts w:ascii="Times New Roman" w:eastAsia="Times New Roman" w:hAnsi="Times New Roman" w:cs="Times New Roman"/>
                <w:sz w:val="24"/>
                <w:szCs w:val="24"/>
                <w:lang w:val="es-ES" w:eastAsia="es-ES"/>
              </w:rPr>
              <w:t>0% del monto de su oferta.</w:t>
            </w:r>
          </w:p>
        </w:tc>
        <w:tc>
          <w:tcPr>
            <w:tcW w:w="1134" w:type="dxa"/>
            <w:tcBorders>
              <w:top w:val="nil"/>
              <w:left w:val="nil"/>
              <w:bottom w:val="single" w:sz="4" w:space="0" w:color="auto"/>
              <w:right w:val="single" w:sz="4" w:space="0" w:color="auto"/>
            </w:tcBorders>
            <w:shd w:val="clear" w:color="auto" w:fill="auto"/>
            <w:noWrap/>
            <w:vAlign w:val="center"/>
            <w:hideMark/>
          </w:tcPr>
          <w:p w14:paraId="6BEEA37A" w14:textId="77777777" w:rsidR="00B5451A" w:rsidRPr="00912761" w:rsidRDefault="00B5451A" w:rsidP="00F855D8">
            <w:pPr>
              <w:jc w:val="center"/>
              <w:rPr>
                <w:rFonts w:ascii="Times New Roman" w:hAnsi="Times New Roman" w:cs="Times New Roman"/>
                <w:color w:val="000000"/>
                <w:sz w:val="24"/>
                <w:szCs w:val="24"/>
                <w:lang w:val="es-SV" w:eastAsia="es-SV"/>
              </w:rPr>
            </w:pPr>
          </w:p>
        </w:tc>
        <w:tc>
          <w:tcPr>
            <w:tcW w:w="1360" w:type="dxa"/>
            <w:tcBorders>
              <w:top w:val="nil"/>
              <w:left w:val="nil"/>
              <w:bottom w:val="single" w:sz="4" w:space="0" w:color="auto"/>
              <w:right w:val="single" w:sz="4" w:space="0" w:color="auto"/>
            </w:tcBorders>
            <w:shd w:val="clear" w:color="auto" w:fill="auto"/>
            <w:noWrap/>
            <w:vAlign w:val="center"/>
            <w:hideMark/>
          </w:tcPr>
          <w:p w14:paraId="3D0276E8" w14:textId="77777777" w:rsidR="00B5451A" w:rsidRPr="00912761" w:rsidRDefault="00B5451A" w:rsidP="00F855D8">
            <w:pPr>
              <w:jc w:val="center"/>
              <w:rPr>
                <w:rFonts w:ascii="Times New Roman" w:hAnsi="Times New Roman" w:cs="Times New Roman"/>
                <w:color w:val="000000"/>
                <w:sz w:val="24"/>
                <w:szCs w:val="24"/>
                <w:lang w:val="es-SV" w:eastAsia="es-SV"/>
              </w:rPr>
            </w:pPr>
          </w:p>
        </w:tc>
      </w:tr>
    </w:tbl>
    <w:p w14:paraId="4E4909A8" w14:textId="77777777" w:rsidR="00B5451A"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w:t>
      </w:r>
      <w:r>
        <w:rPr>
          <w:rFonts w:ascii="Times New Roman" w:hAnsi="Times New Roman" w:cs="Times New Roman"/>
          <w:sz w:val="24"/>
          <w:szCs w:val="24"/>
        </w:rPr>
        <w:t xml:space="preserve"> FASE III, Evaluación Técnica</w:t>
      </w:r>
    </w:p>
    <w:p w14:paraId="630461E6"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11.3.1</w:t>
      </w:r>
      <w:r w:rsidRPr="00912761">
        <w:rPr>
          <w:rFonts w:ascii="Times New Roman" w:hAnsi="Times New Roman" w:cs="Times New Roman"/>
          <w:sz w:val="24"/>
          <w:szCs w:val="24"/>
        </w:rPr>
        <w:t xml:space="preserve"> Sub Fase III.A Ev</w:t>
      </w:r>
      <w:r>
        <w:rPr>
          <w:rFonts w:ascii="Times New Roman" w:hAnsi="Times New Roman" w:cs="Times New Roman"/>
          <w:sz w:val="24"/>
          <w:szCs w:val="24"/>
        </w:rPr>
        <w:t>aluación Técnica en Documentos:</w:t>
      </w:r>
    </w:p>
    <w:tbl>
      <w:tblPr>
        <w:tblW w:w="10240" w:type="dxa"/>
        <w:jc w:val="center"/>
        <w:tblCellMar>
          <w:left w:w="70" w:type="dxa"/>
          <w:right w:w="70" w:type="dxa"/>
        </w:tblCellMar>
        <w:tblLook w:val="04A0" w:firstRow="1" w:lastRow="0" w:firstColumn="1" w:lastColumn="0" w:noHBand="0" w:noVBand="1"/>
      </w:tblPr>
      <w:tblGrid>
        <w:gridCol w:w="7449"/>
        <w:gridCol w:w="1166"/>
        <w:gridCol w:w="1625"/>
      </w:tblGrid>
      <w:tr w:rsidR="00153DD2" w:rsidRPr="00153DD2" w14:paraId="21744F3E" w14:textId="77777777" w:rsidTr="00DD7E35">
        <w:trPr>
          <w:trHeight w:val="16"/>
          <w:jc w:val="center"/>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C95AA" w14:textId="77777777" w:rsidR="00B5451A" w:rsidRPr="00153DD2" w:rsidRDefault="00B5451A" w:rsidP="00F855D8">
            <w:pPr>
              <w:jc w:val="cente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ASPECTO EVALUABLE EN DOCUMENTOS OFICIALES</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5B765DD1" w14:textId="77777777" w:rsidR="00B5451A" w:rsidRPr="00153DD2" w:rsidRDefault="00B5451A" w:rsidP="00F855D8">
            <w:pPr>
              <w:jc w:val="cente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CUMPLE</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14:paraId="66FA0A91" w14:textId="77777777" w:rsidR="00B5451A" w:rsidRPr="00153DD2" w:rsidRDefault="00B5451A" w:rsidP="00F855D8">
            <w:pPr>
              <w:jc w:val="cente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NO CUMPLE</w:t>
            </w:r>
          </w:p>
        </w:tc>
      </w:tr>
      <w:tr w:rsidR="00153DD2" w:rsidRPr="00153DD2" w14:paraId="2FF98C3C" w14:textId="77777777" w:rsidTr="00DD7E35">
        <w:trPr>
          <w:trHeight w:val="382"/>
          <w:jc w:val="center"/>
        </w:trPr>
        <w:tc>
          <w:tcPr>
            <w:tcW w:w="7449" w:type="dxa"/>
            <w:tcBorders>
              <w:top w:val="nil"/>
              <w:left w:val="single" w:sz="4" w:space="0" w:color="auto"/>
              <w:bottom w:val="single" w:sz="4" w:space="0" w:color="auto"/>
              <w:right w:val="single" w:sz="4" w:space="0" w:color="auto"/>
            </w:tcBorders>
            <w:shd w:val="clear" w:color="auto" w:fill="auto"/>
            <w:noWrap/>
            <w:vAlign w:val="center"/>
            <w:hideMark/>
          </w:tcPr>
          <w:p w14:paraId="2E7AEF0C" w14:textId="49FE3181" w:rsidR="00B5451A" w:rsidRDefault="00FE4C17" w:rsidP="005C5520">
            <w:pPr>
              <w:spacing w:line="240" w:lineRule="auto"/>
              <w:jc w:val="both"/>
              <w:rPr>
                <w:rFonts w:ascii="Times New Roman" w:eastAsia="Times New Roman" w:hAnsi="Times New Roman"/>
                <w:sz w:val="24"/>
                <w:szCs w:val="24"/>
                <w:lang w:val="es-ES" w:eastAsia="es-ES"/>
              </w:rPr>
            </w:pPr>
            <w:r w:rsidRPr="00153DD2">
              <w:rPr>
                <w:rFonts w:ascii="Times New Roman" w:eastAsia="Times New Roman" w:hAnsi="Times New Roman" w:cs="Times New Roman"/>
                <w:sz w:val="24"/>
                <w:szCs w:val="24"/>
                <w:lang w:val="es-ES" w:eastAsia="es-ES"/>
              </w:rPr>
              <w:t xml:space="preserve">Declaración Jurada </w:t>
            </w:r>
            <w:r w:rsidRPr="00153DD2">
              <w:rPr>
                <w:rFonts w:ascii="Times New Roman" w:eastAsia="Times New Roman" w:hAnsi="Times New Roman"/>
                <w:sz w:val="24"/>
                <w:szCs w:val="24"/>
                <w:lang w:val="es-ES" w:eastAsia="es-ES"/>
              </w:rPr>
              <w:t>en donde indique</w:t>
            </w:r>
            <w:r w:rsidR="005C5520">
              <w:rPr>
                <w:rFonts w:ascii="Times New Roman" w:eastAsia="Times New Roman" w:hAnsi="Times New Roman"/>
                <w:sz w:val="24"/>
                <w:szCs w:val="24"/>
                <w:lang w:val="es-ES" w:eastAsia="es-ES"/>
              </w:rPr>
              <w:t>:</w:t>
            </w:r>
          </w:p>
          <w:p w14:paraId="52E551D0" w14:textId="77777777" w:rsidR="005C5520" w:rsidRPr="005C5520" w:rsidRDefault="005C5520" w:rsidP="005C5520">
            <w:pPr>
              <w:pStyle w:val="Prrafodelista"/>
              <w:numPr>
                <w:ilvl w:val="0"/>
                <w:numId w:val="32"/>
              </w:numPr>
              <w:spacing w:line="240" w:lineRule="auto"/>
              <w:jc w:val="both"/>
              <w:rPr>
                <w:rFonts w:ascii="Times New Roman" w:hAnsi="Times New Roman"/>
                <w:sz w:val="24"/>
                <w:szCs w:val="24"/>
                <w:lang w:val="es-SV" w:eastAsia="es-SV"/>
              </w:rPr>
            </w:pPr>
            <w:r>
              <w:rPr>
                <w:rFonts w:ascii="Times New Roman" w:eastAsia="Times New Roman" w:hAnsi="Times New Roman"/>
                <w:sz w:val="24"/>
                <w:szCs w:val="24"/>
                <w:lang w:val="es-ES" w:eastAsia="es-ES"/>
              </w:rPr>
              <w:t>Que los equipos son nuevos y de alta calidad.</w:t>
            </w:r>
          </w:p>
          <w:p w14:paraId="14F66FD1" w14:textId="77777777" w:rsidR="005C5520" w:rsidRPr="005C5520" w:rsidRDefault="005C5520" w:rsidP="005C5520">
            <w:pPr>
              <w:pStyle w:val="Prrafodelista"/>
              <w:numPr>
                <w:ilvl w:val="0"/>
                <w:numId w:val="32"/>
              </w:numPr>
              <w:spacing w:line="240" w:lineRule="auto"/>
              <w:jc w:val="both"/>
              <w:rPr>
                <w:rFonts w:ascii="Times New Roman" w:hAnsi="Times New Roman"/>
                <w:sz w:val="24"/>
                <w:szCs w:val="24"/>
                <w:lang w:val="es-SV" w:eastAsia="es-SV"/>
              </w:rPr>
            </w:pPr>
            <w:r w:rsidRPr="00A91510">
              <w:rPr>
                <w:rFonts w:ascii="Times New Roman" w:eastAsia="Times New Roman" w:hAnsi="Times New Roman"/>
                <w:sz w:val="24"/>
                <w:szCs w:val="24"/>
                <w:lang w:val="es-ES" w:eastAsia="es-ES"/>
              </w:rPr>
              <w:t>Que</w:t>
            </w:r>
            <w:r>
              <w:rPr>
                <w:rFonts w:ascii="Times New Roman" w:eastAsia="Times New Roman" w:hAnsi="Times New Roman"/>
                <w:sz w:val="24"/>
                <w:szCs w:val="24"/>
                <w:lang w:val="es-ES" w:eastAsia="es-ES"/>
              </w:rPr>
              <w:t xml:space="preserve"> garantice contar con un stock de repuestos y accesorios por un periodo no menor de 3 años.</w:t>
            </w:r>
          </w:p>
          <w:p w14:paraId="0610CCF4" w14:textId="725C20B1" w:rsidR="005C5520" w:rsidRPr="005C5520" w:rsidRDefault="005C5520" w:rsidP="005C5520">
            <w:pPr>
              <w:pStyle w:val="Prrafodelista"/>
              <w:numPr>
                <w:ilvl w:val="0"/>
                <w:numId w:val="32"/>
              </w:numPr>
              <w:spacing w:line="240" w:lineRule="auto"/>
              <w:jc w:val="both"/>
              <w:rPr>
                <w:rFonts w:ascii="Times New Roman" w:hAnsi="Times New Roman"/>
                <w:sz w:val="24"/>
                <w:szCs w:val="24"/>
                <w:lang w:val="es-SV" w:eastAsia="es-SV"/>
              </w:rPr>
            </w:pPr>
            <w:r>
              <w:rPr>
                <w:rFonts w:ascii="Times New Roman" w:eastAsia="Times New Roman" w:hAnsi="Times New Roman"/>
                <w:sz w:val="24"/>
                <w:szCs w:val="24"/>
                <w:lang w:val="es-ES" w:eastAsia="es-ES"/>
              </w:rPr>
              <w:t>Que se comprometa que en caso de requerir el apoyo técnico de los especialistas en los equipos, la respuesta será en un tiempo no mayor a dos días a partir de la llamada de solicitud.</w:t>
            </w:r>
          </w:p>
        </w:tc>
        <w:tc>
          <w:tcPr>
            <w:tcW w:w="1166" w:type="dxa"/>
            <w:tcBorders>
              <w:top w:val="nil"/>
              <w:left w:val="nil"/>
              <w:bottom w:val="single" w:sz="4" w:space="0" w:color="auto"/>
              <w:right w:val="single" w:sz="4" w:space="0" w:color="auto"/>
            </w:tcBorders>
            <w:shd w:val="clear" w:color="auto" w:fill="auto"/>
            <w:noWrap/>
            <w:vAlign w:val="center"/>
            <w:hideMark/>
          </w:tcPr>
          <w:p w14:paraId="4D934E6F" w14:textId="77777777" w:rsidR="00B5451A" w:rsidRPr="00153DD2" w:rsidRDefault="00B5451A" w:rsidP="00F855D8">
            <w:pP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 </w:t>
            </w:r>
          </w:p>
        </w:tc>
        <w:tc>
          <w:tcPr>
            <w:tcW w:w="1625" w:type="dxa"/>
            <w:tcBorders>
              <w:top w:val="nil"/>
              <w:left w:val="nil"/>
              <w:bottom w:val="single" w:sz="4" w:space="0" w:color="auto"/>
              <w:right w:val="single" w:sz="4" w:space="0" w:color="auto"/>
            </w:tcBorders>
            <w:shd w:val="clear" w:color="auto" w:fill="auto"/>
            <w:noWrap/>
            <w:vAlign w:val="center"/>
            <w:hideMark/>
          </w:tcPr>
          <w:p w14:paraId="2734CF18" w14:textId="77777777" w:rsidR="00B5451A" w:rsidRPr="00153DD2" w:rsidRDefault="00B5451A" w:rsidP="00F855D8">
            <w:pP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 </w:t>
            </w:r>
          </w:p>
        </w:tc>
      </w:tr>
      <w:tr w:rsidR="00DE407A" w:rsidRPr="00153DD2" w14:paraId="0834FCD0" w14:textId="77777777" w:rsidTr="00DD7E35">
        <w:trPr>
          <w:trHeight w:val="501"/>
          <w:jc w:val="center"/>
        </w:trPr>
        <w:tc>
          <w:tcPr>
            <w:tcW w:w="7449" w:type="dxa"/>
            <w:tcBorders>
              <w:top w:val="nil"/>
              <w:left w:val="single" w:sz="4" w:space="0" w:color="auto"/>
              <w:bottom w:val="single" w:sz="4" w:space="0" w:color="auto"/>
              <w:right w:val="single" w:sz="4" w:space="0" w:color="auto"/>
            </w:tcBorders>
            <w:shd w:val="clear" w:color="auto" w:fill="auto"/>
            <w:noWrap/>
            <w:vAlign w:val="center"/>
          </w:tcPr>
          <w:p w14:paraId="44BE7432" w14:textId="014E750D" w:rsidR="00DE407A" w:rsidRPr="00B74A87" w:rsidRDefault="005C5520" w:rsidP="00A91510">
            <w:p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Presentar manual de usuario y manual de servicio en físico y en electrónico en una USB</w:t>
            </w:r>
            <w:r w:rsidR="001F68AB">
              <w:rPr>
                <w:rFonts w:ascii="Times New Roman" w:eastAsia="Times New Roman" w:hAnsi="Times New Roman"/>
                <w:sz w:val="24"/>
                <w:szCs w:val="24"/>
                <w:lang w:val="es-ES" w:eastAsia="es-ES"/>
              </w:rPr>
              <w:t>, en idioma en Español</w:t>
            </w:r>
          </w:p>
        </w:tc>
        <w:tc>
          <w:tcPr>
            <w:tcW w:w="1166" w:type="dxa"/>
            <w:tcBorders>
              <w:top w:val="nil"/>
              <w:left w:val="nil"/>
              <w:bottom w:val="single" w:sz="4" w:space="0" w:color="auto"/>
              <w:right w:val="single" w:sz="4" w:space="0" w:color="auto"/>
            </w:tcBorders>
            <w:shd w:val="clear" w:color="auto" w:fill="auto"/>
            <w:noWrap/>
            <w:vAlign w:val="center"/>
          </w:tcPr>
          <w:p w14:paraId="597C6F90" w14:textId="77777777" w:rsidR="00DE407A" w:rsidRPr="00153DD2" w:rsidRDefault="00DE407A" w:rsidP="00F855D8">
            <w:pPr>
              <w:rPr>
                <w:rFonts w:ascii="Times New Roman" w:hAnsi="Times New Roman" w:cs="Times New Roman"/>
                <w:sz w:val="24"/>
                <w:szCs w:val="24"/>
                <w:lang w:val="es-SV" w:eastAsia="es-SV"/>
              </w:rPr>
            </w:pPr>
          </w:p>
        </w:tc>
        <w:tc>
          <w:tcPr>
            <w:tcW w:w="1625" w:type="dxa"/>
            <w:tcBorders>
              <w:top w:val="nil"/>
              <w:left w:val="nil"/>
              <w:bottom w:val="single" w:sz="4" w:space="0" w:color="auto"/>
              <w:right w:val="single" w:sz="4" w:space="0" w:color="auto"/>
            </w:tcBorders>
            <w:shd w:val="clear" w:color="auto" w:fill="auto"/>
            <w:noWrap/>
            <w:vAlign w:val="center"/>
          </w:tcPr>
          <w:p w14:paraId="15D0D982" w14:textId="77777777" w:rsidR="00DE407A" w:rsidRPr="00153DD2" w:rsidRDefault="00DE407A" w:rsidP="00F855D8">
            <w:pPr>
              <w:rPr>
                <w:rFonts w:ascii="Times New Roman" w:hAnsi="Times New Roman" w:cs="Times New Roman"/>
                <w:sz w:val="24"/>
                <w:szCs w:val="24"/>
                <w:lang w:val="es-SV" w:eastAsia="es-SV"/>
              </w:rPr>
            </w:pPr>
          </w:p>
        </w:tc>
      </w:tr>
      <w:tr w:rsidR="00153DD2" w:rsidRPr="00153DD2" w14:paraId="5DC4A6B9" w14:textId="77777777" w:rsidTr="00DD7E35">
        <w:trPr>
          <w:trHeight w:val="990"/>
          <w:jc w:val="center"/>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EDCBF" w14:textId="71973CB0" w:rsidR="001E3D3E" w:rsidRDefault="005C5520" w:rsidP="00A91510">
            <w:pPr>
              <w:autoSpaceDE w:val="0"/>
              <w:autoSpaceDN w:val="0"/>
              <w:adjustRightInd w:val="0"/>
              <w:spacing w:after="0" w:line="240" w:lineRule="auto"/>
              <w:jc w:val="both"/>
              <w:rPr>
                <w:rFonts w:ascii="Times New Roman" w:eastAsia="Times New Roman" w:hAnsi="Times New Roman"/>
                <w:sz w:val="24"/>
                <w:szCs w:val="24"/>
                <w:lang w:val="es-ES" w:eastAsia="es-ES"/>
              </w:rPr>
            </w:pPr>
            <w:r w:rsidRPr="00B74A87">
              <w:rPr>
                <w:rFonts w:ascii="Times New Roman" w:eastAsia="Times New Roman" w:hAnsi="Times New Roman"/>
                <w:sz w:val="24"/>
                <w:szCs w:val="24"/>
                <w:lang w:val="es-ES" w:eastAsia="es-ES"/>
              </w:rPr>
              <w:t>El Oferente deberá proporcionar evidencia documentada que demuestre su cumplimiento</w:t>
            </w:r>
            <w:r>
              <w:rPr>
                <w:rFonts w:ascii="Times New Roman" w:eastAsia="Times New Roman" w:hAnsi="Times New Roman"/>
                <w:sz w:val="24"/>
                <w:szCs w:val="24"/>
                <w:lang w:val="es-ES" w:eastAsia="es-ES"/>
              </w:rPr>
              <w:t xml:space="preserve">: Copia de tres contratos de venta de equipos similares </w:t>
            </w:r>
            <w:r w:rsidRPr="00B74A87">
              <w:rPr>
                <w:rFonts w:ascii="Times New Roman" w:eastAsia="Times New Roman" w:hAnsi="Times New Roman"/>
                <w:sz w:val="24"/>
                <w:szCs w:val="24"/>
                <w:lang w:val="es-ES" w:eastAsia="es-ES"/>
              </w:rPr>
              <w:t xml:space="preserve">de los últimos </w:t>
            </w:r>
            <w:r>
              <w:rPr>
                <w:rFonts w:ascii="Times New Roman" w:eastAsia="Times New Roman" w:hAnsi="Times New Roman"/>
                <w:sz w:val="24"/>
                <w:szCs w:val="24"/>
                <w:lang w:val="es-ES" w:eastAsia="es-ES"/>
              </w:rPr>
              <w:t>tres</w:t>
            </w:r>
            <w:r w:rsidRPr="00B74A87">
              <w:rPr>
                <w:rFonts w:ascii="Times New Roman" w:eastAsia="Times New Roman" w:hAnsi="Times New Roman"/>
                <w:sz w:val="24"/>
                <w:szCs w:val="24"/>
                <w:lang w:val="es-ES" w:eastAsia="es-ES"/>
              </w:rPr>
              <w:t xml:space="preserve"> años con empresas que están operando actualmente, en donde se identifique teléfono, dirección y persona contacto</w:t>
            </w:r>
            <w:r w:rsidR="0095776F">
              <w:rPr>
                <w:rFonts w:ascii="Times New Roman" w:eastAsia="Times New Roman" w:hAnsi="Times New Roman"/>
                <w:sz w:val="24"/>
                <w:szCs w:val="24"/>
                <w:lang w:val="es-ES" w:eastAsia="es-ES"/>
              </w:rPr>
              <w:t xml:space="preserve">.- </w:t>
            </w:r>
          </w:p>
          <w:p w14:paraId="13859C56" w14:textId="3BB3CD56" w:rsidR="0095776F" w:rsidRPr="00153DD2" w:rsidRDefault="0095776F" w:rsidP="0095776F">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5776F">
              <w:rPr>
                <w:rFonts w:ascii="Times New Roman" w:eastAsia="Times New Roman" w:hAnsi="Times New Roman"/>
                <w:sz w:val="24"/>
                <w:szCs w:val="24"/>
                <w:lang w:val="es-ES" w:eastAsia="es-ES"/>
              </w:rPr>
              <w:t>Constancia de Satisfacción de los equipos entregados e instalados.</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07CB4E1C" w14:textId="77777777" w:rsidR="001E3D3E" w:rsidRPr="00153DD2" w:rsidRDefault="001E3D3E" w:rsidP="00F855D8">
            <w:pPr>
              <w:rPr>
                <w:rFonts w:ascii="Times New Roman" w:hAnsi="Times New Roman" w:cs="Times New Roman"/>
                <w:sz w:val="24"/>
                <w:szCs w:val="24"/>
                <w:lang w:val="es-SV" w:eastAsia="es-SV"/>
              </w:rPr>
            </w:pPr>
          </w:p>
        </w:tc>
        <w:tc>
          <w:tcPr>
            <w:tcW w:w="1625" w:type="dxa"/>
            <w:tcBorders>
              <w:top w:val="single" w:sz="4" w:space="0" w:color="auto"/>
              <w:left w:val="nil"/>
              <w:bottom w:val="single" w:sz="4" w:space="0" w:color="auto"/>
              <w:right w:val="single" w:sz="4" w:space="0" w:color="auto"/>
            </w:tcBorders>
            <w:shd w:val="clear" w:color="auto" w:fill="auto"/>
            <w:noWrap/>
            <w:vAlign w:val="center"/>
          </w:tcPr>
          <w:p w14:paraId="1D804ADC" w14:textId="77777777" w:rsidR="001E3D3E" w:rsidRPr="00153DD2" w:rsidRDefault="001E3D3E" w:rsidP="00F855D8">
            <w:pPr>
              <w:rPr>
                <w:rFonts w:ascii="Times New Roman" w:hAnsi="Times New Roman" w:cs="Times New Roman"/>
                <w:sz w:val="24"/>
                <w:szCs w:val="24"/>
                <w:lang w:val="es-SV" w:eastAsia="es-SV"/>
              </w:rPr>
            </w:pPr>
          </w:p>
        </w:tc>
      </w:tr>
      <w:tr w:rsidR="00E45A7A" w:rsidRPr="00153DD2" w14:paraId="72CC23B0" w14:textId="77777777" w:rsidTr="0095776F">
        <w:trPr>
          <w:trHeight w:val="461"/>
          <w:jc w:val="center"/>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CE803" w14:textId="2BC38B34" w:rsidR="00E45A7A" w:rsidRPr="00153DD2" w:rsidRDefault="0090797A" w:rsidP="00256FBE">
            <w:pPr>
              <w:autoSpaceDE w:val="0"/>
              <w:autoSpaceDN w:val="0"/>
              <w:adjustRightInd w:val="0"/>
              <w:spacing w:after="0" w:line="240" w:lineRule="auto"/>
              <w:jc w:val="both"/>
              <w:rPr>
                <w:rFonts w:ascii="Times New Roman" w:eastAsia="Times New Roman" w:hAnsi="Times New Roman"/>
                <w:sz w:val="24"/>
                <w:szCs w:val="24"/>
                <w:lang w:val="es-ES" w:eastAsia="es-ES"/>
              </w:rPr>
            </w:pPr>
            <w:r w:rsidRPr="008617ED">
              <w:rPr>
                <w:rFonts w:ascii="Times New Roman" w:eastAsia="Times New Roman" w:hAnsi="Times New Roman"/>
                <w:sz w:val="24"/>
                <w:szCs w:val="24"/>
                <w:lang w:val="es-ES" w:eastAsia="es-ES"/>
              </w:rPr>
              <w:t>Catálogos en Idioma Español</w:t>
            </w:r>
            <w:r>
              <w:rPr>
                <w:rFonts w:ascii="Times New Roman" w:eastAsia="Times New Roman" w:hAnsi="Times New Roman"/>
                <w:sz w:val="24"/>
                <w:szCs w:val="24"/>
                <w:lang w:val="es-ES" w:eastAsia="es-ES"/>
              </w:rPr>
              <w:t xml:space="preserve"> (en caso de estar en inglés, deberá ser traducido fielmente al español)</w:t>
            </w:r>
            <w:r w:rsidRPr="008617ED">
              <w:rPr>
                <w:rFonts w:ascii="Times New Roman" w:eastAsia="Times New Roman" w:hAnsi="Times New Roman"/>
                <w:sz w:val="24"/>
                <w:szCs w:val="24"/>
                <w:lang w:val="es-ES" w:eastAsia="es-ES"/>
              </w:rPr>
              <w:t xml:space="preserve"> de los Bienes ofertados, el cual no deberá de presentar ninguna clase de anotaciones, tachaduras o sellos que vuelvan ilegible la impresión origina</w:t>
            </w:r>
            <w:r w:rsidR="005E280F">
              <w:rPr>
                <w:rFonts w:ascii="Times New Roman" w:eastAsia="Times New Roman" w:hAnsi="Times New Roman"/>
                <w:sz w:val="24"/>
                <w:szCs w:val="24"/>
                <w:lang w:val="es-ES" w:eastAsia="es-ES"/>
              </w:rPr>
              <w:t xml:space="preserve">, en casos que aplique </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279DAF01" w14:textId="77777777" w:rsidR="00E45A7A" w:rsidRPr="00153DD2" w:rsidRDefault="00E45A7A" w:rsidP="00F855D8">
            <w:pPr>
              <w:rPr>
                <w:rFonts w:ascii="Times New Roman" w:hAnsi="Times New Roman" w:cs="Times New Roman"/>
                <w:sz w:val="24"/>
                <w:szCs w:val="24"/>
                <w:lang w:val="es-SV" w:eastAsia="es-SV"/>
              </w:rPr>
            </w:pPr>
          </w:p>
        </w:tc>
        <w:tc>
          <w:tcPr>
            <w:tcW w:w="1625" w:type="dxa"/>
            <w:tcBorders>
              <w:top w:val="single" w:sz="4" w:space="0" w:color="auto"/>
              <w:left w:val="nil"/>
              <w:bottom w:val="single" w:sz="4" w:space="0" w:color="auto"/>
              <w:right w:val="single" w:sz="4" w:space="0" w:color="auto"/>
            </w:tcBorders>
            <w:shd w:val="clear" w:color="auto" w:fill="auto"/>
            <w:noWrap/>
            <w:vAlign w:val="center"/>
          </w:tcPr>
          <w:p w14:paraId="674F9320" w14:textId="77777777" w:rsidR="00DE407A" w:rsidRPr="00153DD2" w:rsidRDefault="00DE407A" w:rsidP="00F855D8">
            <w:pPr>
              <w:rPr>
                <w:rFonts w:ascii="Times New Roman" w:hAnsi="Times New Roman" w:cs="Times New Roman"/>
                <w:sz w:val="24"/>
                <w:szCs w:val="24"/>
                <w:lang w:val="es-SV" w:eastAsia="es-SV"/>
              </w:rPr>
            </w:pPr>
          </w:p>
        </w:tc>
      </w:tr>
    </w:tbl>
    <w:p w14:paraId="1C821AD0" w14:textId="77777777" w:rsidR="002663A1" w:rsidRDefault="002663A1" w:rsidP="00B5451A">
      <w:pPr>
        <w:autoSpaceDE w:val="0"/>
        <w:autoSpaceDN w:val="0"/>
        <w:adjustRightInd w:val="0"/>
        <w:jc w:val="both"/>
        <w:rPr>
          <w:rFonts w:ascii="Times New Roman" w:hAnsi="Times New Roman" w:cs="Times New Roman"/>
          <w:sz w:val="24"/>
          <w:szCs w:val="24"/>
          <w:lang w:val="es-SV"/>
        </w:rPr>
      </w:pPr>
    </w:p>
    <w:p w14:paraId="464B6B6A" w14:textId="77777777" w:rsidR="00B5451A" w:rsidRDefault="00B5451A" w:rsidP="00B5451A">
      <w:pPr>
        <w:autoSpaceDE w:val="0"/>
        <w:autoSpaceDN w:val="0"/>
        <w:adjustRightInd w:val="0"/>
        <w:jc w:val="both"/>
        <w:rPr>
          <w:rFonts w:ascii="Times New Roman" w:hAnsi="Times New Roman" w:cs="Times New Roman"/>
          <w:sz w:val="24"/>
          <w:szCs w:val="24"/>
          <w:lang w:val="es-SV"/>
        </w:rPr>
      </w:pPr>
      <w:r w:rsidRPr="00912761">
        <w:rPr>
          <w:rFonts w:ascii="Times New Roman" w:hAnsi="Times New Roman" w:cs="Times New Roman"/>
          <w:sz w:val="24"/>
          <w:szCs w:val="24"/>
          <w:lang w:val="es-SV"/>
        </w:rPr>
        <w:t>Los aspectos técnicos que no puedan ser verificados en la documentación emitida por el fabricante, entregada en la oferta, se considerarán no cumplidos y la oferta será descalificada.</w:t>
      </w:r>
    </w:p>
    <w:p w14:paraId="566490C8" w14:textId="0E75C8D7" w:rsidR="00B5451A"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lastRenderedPageBreak/>
        <w:t>11.3.2</w:t>
      </w:r>
      <w:r w:rsidRPr="00912761">
        <w:rPr>
          <w:rFonts w:ascii="Times New Roman" w:hAnsi="Times New Roman" w:cs="Times New Roman"/>
          <w:sz w:val="24"/>
          <w:szCs w:val="24"/>
        </w:rPr>
        <w:t xml:space="preserve"> Sub Fase III.B Evaluación Técnica </w:t>
      </w:r>
      <w:r>
        <w:rPr>
          <w:rFonts w:ascii="Times New Roman" w:hAnsi="Times New Roman" w:cs="Times New Roman"/>
          <w:sz w:val="24"/>
          <w:szCs w:val="24"/>
        </w:rPr>
        <w:t>Física:</w:t>
      </w:r>
      <w:r w:rsidR="008C6DD9">
        <w:rPr>
          <w:rFonts w:ascii="Times New Roman" w:hAnsi="Times New Roman" w:cs="Times New Roman"/>
          <w:sz w:val="24"/>
          <w:szCs w:val="24"/>
        </w:rPr>
        <w:t xml:space="preserve"> </w:t>
      </w:r>
      <w:r w:rsidR="008C6DD9" w:rsidRPr="007717AA">
        <w:rPr>
          <w:rFonts w:ascii="Times New Roman" w:hAnsi="Times New Roman" w:cs="Times New Roman"/>
          <w:b/>
          <w:sz w:val="24"/>
          <w:szCs w:val="24"/>
        </w:rPr>
        <w:t>(no aplica</w:t>
      </w:r>
      <w:r w:rsidR="007717AA">
        <w:rPr>
          <w:rFonts w:ascii="Times New Roman" w:hAnsi="Times New Roman" w:cs="Times New Roman"/>
          <w:sz w:val="24"/>
          <w:szCs w:val="24"/>
        </w:rPr>
        <w:t xml:space="preserve"> </w:t>
      </w:r>
      <w:r w:rsidR="007717AA" w:rsidRPr="007717AA">
        <w:rPr>
          <w:rFonts w:ascii="Times New Roman" w:hAnsi="Times New Roman" w:cs="Times New Roman"/>
          <w:b/>
          <w:sz w:val="24"/>
          <w:szCs w:val="24"/>
        </w:rPr>
        <w:t>para este proceso</w:t>
      </w:r>
      <w:r w:rsidR="008C6DD9">
        <w:rPr>
          <w:rFonts w:ascii="Times New Roman" w:hAnsi="Times New Roman" w:cs="Times New Roman"/>
          <w:sz w:val="24"/>
          <w:szCs w:val="24"/>
        </w:rPr>
        <w:t>)</w:t>
      </w:r>
    </w:p>
    <w:p w14:paraId="6B13293D"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De la muestra de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y tamaño mínimo de muestra requerida</w:t>
      </w:r>
      <w:r w:rsidRPr="007717AA">
        <w:rPr>
          <w:rFonts w:ascii="Times New Roman" w:hAnsi="Times New Roman" w:cs="Times New Roman"/>
          <w:bCs/>
          <w:i/>
          <w:iCs/>
          <w:kern w:val="28"/>
          <w:sz w:val="24"/>
          <w:szCs w:val="24"/>
          <w:lang w:val="es-ES_tradnl"/>
        </w:rPr>
        <w:t>]</w:t>
      </w:r>
      <w:r w:rsidRPr="007717AA">
        <w:rPr>
          <w:bCs/>
          <w:i/>
          <w:iCs/>
          <w:kern w:val="28"/>
          <w:lang w:val="es-ES_tradnl"/>
        </w:rPr>
        <w:t xml:space="preserve">,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número de unidades que serán sometidas a ensayos</w:t>
      </w:r>
      <w:r w:rsidRPr="007717AA">
        <w:rPr>
          <w:rFonts w:ascii="Times New Roman" w:hAnsi="Times New Roman" w:cs="Times New Roman"/>
          <w:bCs/>
          <w:i/>
          <w:iCs/>
          <w:kern w:val="28"/>
          <w:sz w:val="24"/>
          <w:szCs w:val="24"/>
          <w:lang w:val="es-ES_tradnl"/>
        </w:rPr>
        <w:t>]</w:t>
      </w:r>
      <w:r w:rsidRPr="007717AA">
        <w:rPr>
          <w:rFonts w:ascii="Times New Roman" w:hAnsi="Times New Roman" w:cs="Times New Roman"/>
          <w:sz w:val="24"/>
          <w:szCs w:val="24"/>
        </w:rPr>
        <w:t xml:space="preserve"> </w:t>
      </w:r>
      <w:r w:rsidRPr="007717AA">
        <w:t xml:space="preserve">unidades </w:t>
      </w:r>
      <w:r w:rsidRPr="007717AA">
        <w:rPr>
          <w:rFonts w:ascii="Times New Roman" w:hAnsi="Times New Roman" w:cs="Times New Roman"/>
          <w:sz w:val="24"/>
          <w:szCs w:val="24"/>
        </w:rPr>
        <w:t>serán sometidos cada uno de ellos a la siguiente batería secuencial de ensayos físicos:</w:t>
      </w:r>
    </w:p>
    <w:p w14:paraId="5921E82B"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Ensayo 1: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04D49FC1" w14:textId="77777777" w:rsidR="00B5451A" w:rsidRPr="007717AA" w:rsidRDefault="00B5451A" w:rsidP="00B5451A">
      <w:pPr>
        <w:autoSpaceDE w:val="0"/>
        <w:autoSpaceDN w:val="0"/>
        <w:adjustRightInd w:val="0"/>
        <w:jc w:val="both"/>
        <w:rPr>
          <w:bCs/>
          <w:i/>
          <w:iCs/>
          <w:kern w:val="28"/>
          <w:lang w:val="es-ES_tradnl"/>
        </w:rPr>
      </w:pPr>
      <w:r w:rsidRPr="007717AA">
        <w:rPr>
          <w:rFonts w:ascii="Times New Roman" w:hAnsi="Times New Roman" w:cs="Times New Roman"/>
          <w:sz w:val="24"/>
          <w:szCs w:val="24"/>
        </w:rPr>
        <w:t xml:space="preserve">Ensayo 2: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6C015254"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Ensayo 3: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09C04898" w14:textId="77777777" w:rsidR="00B5451A" w:rsidRPr="007717AA" w:rsidRDefault="00B5451A" w:rsidP="00B5451A">
      <w:pPr>
        <w:autoSpaceDE w:val="0"/>
        <w:autoSpaceDN w:val="0"/>
        <w:adjustRightInd w:val="0"/>
        <w:jc w:val="both"/>
        <w:rPr>
          <w:bCs/>
          <w:i/>
          <w:iCs/>
          <w:kern w:val="28"/>
          <w:lang w:val="es-ES_tradnl"/>
        </w:rPr>
      </w:pPr>
      <w:r w:rsidRPr="007717AA">
        <w:rPr>
          <w:rFonts w:ascii="Times New Roman" w:hAnsi="Times New Roman" w:cs="Times New Roman"/>
          <w:sz w:val="24"/>
          <w:szCs w:val="24"/>
        </w:rPr>
        <w:t xml:space="preserve">Ensayo 4: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30ADAE3C" w14:textId="77777777" w:rsidR="00B5451A" w:rsidRPr="007717AA" w:rsidRDefault="00B5451A" w:rsidP="00B5451A">
      <w:pPr>
        <w:autoSpaceDE w:val="0"/>
        <w:autoSpaceDN w:val="0"/>
        <w:adjustRightInd w:val="0"/>
        <w:jc w:val="both"/>
        <w:rPr>
          <w:bCs/>
          <w:i/>
          <w:iCs/>
          <w:kern w:val="28"/>
          <w:lang w:val="es-ES_tradnl"/>
        </w:rPr>
      </w:pPr>
      <w:r w:rsidRPr="007717AA">
        <w:rPr>
          <w:rFonts w:ascii="Times New Roman" w:hAnsi="Times New Roman" w:cs="Times New Roman"/>
          <w:sz w:val="24"/>
          <w:szCs w:val="24"/>
        </w:rPr>
        <w:t xml:space="preserve">Ensayo 5: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1202046C"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Para superar esta fase, al menos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número de unidades</w:t>
      </w:r>
      <w:r w:rsidRPr="007717AA">
        <w:rPr>
          <w:rFonts w:ascii="Times New Roman" w:hAnsi="Times New Roman" w:cs="Times New Roman"/>
          <w:bCs/>
          <w:i/>
          <w:iCs/>
          <w:kern w:val="28"/>
          <w:sz w:val="24"/>
          <w:szCs w:val="24"/>
          <w:lang w:val="es-ES_tradnl"/>
        </w:rPr>
        <w:t>]</w:t>
      </w:r>
      <w:r w:rsidRPr="007717AA">
        <w:t xml:space="preserve"> de la</w:t>
      </w:r>
      <w:r w:rsidRPr="007717AA">
        <w:rPr>
          <w:rFonts w:ascii="Times New Roman" w:hAnsi="Times New Roman" w:cs="Times New Roman"/>
          <w:sz w:val="24"/>
          <w:szCs w:val="24"/>
        </w:rPr>
        <w:t xml:space="preserve">s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número de unidades</w:t>
      </w:r>
      <w:r w:rsidRPr="007717AA">
        <w:rPr>
          <w:rFonts w:ascii="Times New Roman" w:hAnsi="Times New Roman" w:cs="Times New Roman"/>
          <w:bCs/>
          <w:i/>
          <w:iCs/>
          <w:kern w:val="28"/>
          <w:sz w:val="24"/>
          <w:szCs w:val="24"/>
          <w:lang w:val="es-ES_tradnl"/>
        </w:rPr>
        <w:t>]</w:t>
      </w:r>
      <w:r w:rsidRPr="007717AA">
        <w:t xml:space="preserve"> unidades</w:t>
      </w:r>
      <w:r w:rsidRPr="007717AA">
        <w:rPr>
          <w:rFonts w:ascii="Times New Roman" w:hAnsi="Times New Roman" w:cs="Times New Roman"/>
          <w:sz w:val="24"/>
          <w:szCs w:val="24"/>
        </w:rPr>
        <w:t xml:space="preserve"> ensayad</w:t>
      </w:r>
      <w:r w:rsidRPr="007717AA">
        <w:t>a</w:t>
      </w:r>
      <w:r w:rsidRPr="007717AA">
        <w:rPr>
          <w:rFonts w:ascii="Times New Roman" w:hAnsi="Times New Roman" w:cs="Times New Roman"/>
          <w:sz w:val="24"/>
          <w:szCs w:val="24"/>
        </w:rPr>
        <w:t>s no deberán presentar fallas y cumplir con la totalidad de la batería secuencial de ensayos físicos.</w:t>
      </w:r>
    </w:p>
    <w:p w14:paraId="727067CA"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Los ensayos serán efectuados en presencia del comité de evaluación de las ofertas, bajo la veeduría técnica de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nombre de entidad normativa</w:t>
      </w:r>
      <w:r w:rsidRPr="007717AA">
        <w:rPr>
          <w:rFonts w:ascii="Times New Roman" w:hAnsi="Times New Roman" w:cs="Times New Roman"/>
          <w:bCs/>
          <w:i/>
          <w:iCs/>
          <w:kern w:val="28"/>
          <w:sz w:val="24"/>
          <w:szCs w:val="24"/>
          <w:lang w:val="es-ES_tradnl"/>
        </w:rPr>
        <w:t>]</w:t>
      </w:r>
      <w:r w:rsidRPr="007717AA">
        <w:rPr>
          <w:rFonts w:ascii="Times New Roman" w:hAnsi="Times New Roman" w:cs="Times New Roman"/>
          <w:sz w:val="24"/>
          <w:szCs w:val="24"/>
        </w:rPr>
        <w:t xml:space="preserve"> y observación de la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nombre de entidad técnica</w:t>
      </w:r>
      <w:r w:rsidRPr="007717AA">
        <w:rPr>
          <w:rFonts w:ascii="Times New Roman" w:hAnsi="Times New Roman" w:cs="Times New Roman"/>
          <w:bCs/>
          <w:i/>
          <w:iCs/>
          <w:kern w:val="28"/>
          <w:sz w:val="24"/>
          <w:szCs w:val="24"/>
          <w:lang w:val="es-ES_tradnl"/>
        </w:rPr>
        <w:t>]</w:t>
      </w:r>
      <w:r w:rsidRPr="007717AA">
        <w:rPr>
          <w:rFonts w:ascii="Times New Roman" w:hAnsi="Times New Roman" w:cs="Times New Roman"/>
          <w:sz w:val="24"/>
          <w:szCs w:val="24"/>
        </w:rPr>
        <w:t xml:space="preserve">. </w:t>
      </w:r>
    </w:p>
    <w:p w14:paraId="5D4AB84D" w14:textId="77777777" w:rsidR="00B5451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Solamente las ofertas que superen </w:t>
      </w:r>
      <w:r w:rsidR="008C6DD9" w:rsidRPr="00912761">
        <w:rPr>
          <w:rFonts w:ascii="Times New Roman" w:hAnsi="Times New Roman" w:cs="Times New Roman"/>
          <w:sz w:val="24"/>
          <w:szCs w:val="24"/>
        </w:rPr>
        <w:t>estas</w:t>
      </w:r>
      <w:r w:rsidRPr="00912761">
        <w:rPr>
          <w:rFonts w:ascii="Times New Roman" w:hAnsi="Times New Roman" w:cs="Times New Roman"/>
          <w:sz w:val="24"/>
          <w:szCs w:val="24"/>
        </w:rPr>
        <w:t xml:space="preserve"> Sub Fase</w:t>
      </w:r>
      <w:r>
        <w:rPr>
          <w:rFonts w:ascii="Times New Roman" w:hAnsi="Times New Roman" w:cs="Times New Roman"/>
          <w:sz w:val="24"/>
          <w:szCs w:val="24"/>
        </w:rPr>
        <w:t>s</w:t>
      </w:r>
      <w:r w:rsidRPr="00912761">
        <w:rPr>
          <w:rFonts w:ascii="Times New Roman" w:hAnsi="Times New Roman" w:cs="Times New Roman"/>
          <w:sz w:val="24"/>
          <w:szCs w:val="24"/>
        </w:rPr>
        <w:t xml:space="preserve"> pasarán a la siguiente Fase, las ofertas que no la superen serán descalificadas.</w:t>
      </w:r>
    </w:p>
    <w:p w14:paraId="168D4EFF"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11.4</w:t>
      </w:r>
      <w:r w:rsidRPr="00912761">
        <w:rPr>
          <w:rFonts w:ascii="Times New Roman" w:hAnsi="Times New Roman" w:cs="Times New Roman"/>
          <w:sz w:val="24"/>
          <w:szCs w:val="24"/>
        </w:rPr>
        <w:t xml:space="preserve"> FASE IV, Evaluación Económica</w:t>
      </w:r>
    </w:p>
    <w:p w14:paraId="461C4B20"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realizará la revisión aritmética de las ofertas presentadas y se harán las correcciones correspondientes.</w:t>
      </w:r>
    </w:p>
    <w:p w14:paraId="467AF732" w14:textId="77777777" w:rsidR="00B5451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compararán los precios totales de las ofertas evaluadas y se ordenarán de la más baja evaluada a la más alta evaluada.</w:t>
      </w:r>
    </w:p>
    <w:p w14:paraId="22D6FEB0" w14:textId="77777777" w:rsidR="00B5451A" w:rsidRDefault="00B5451A" w:rsidP="00B5451A">
      <w:pPr>
        <w:suppressAutoHyphens/>
        <w:jc w:val="both"/>
        <w:rPr>
          <w:rFonts w:ascii="Times New Roman" w:hAnsi="Times New Roman" w:cs="Times New Roman"/>
          <w:b/>
          <w:sz w:val="24"/>
          <w:szCs w:val="24"/>
        </w:rPr>
      </w:pPr>
      <w:r w:rsidRPr="00912761">
        <w:rPr>
          <w:rFonts w:ascii="Times New Roman" w:hAnsi="Times New Roman" w:cs="Times New Roman"/>
          <w:b/>
          <w:sz w:val="24"/>
          <w:szCs w:val="24"/>
        </w:rPr>
        <w:t>IO-</w:t>
      </w:r>
      <w:r w:rsidRPr="00467EBC">
        <w:rPr>
          <w:rFonts w:ascii="Times New Roman" w:hAnsi="Times New Roman" w:cs="Times New Roman"/>
          <w:b/>
          <w:sz w:val="24"/>
          <w:szCs w:val="24"/>
        </w:rPr>
        <w:t>12</w:t>
      </w:r>
      <w:r w:rsidRPr="00912761">
        <w:rPr>
          <w:rFonts w:ascii="Times New Roman" w:hAnsi="Times New Roman" w:cs="Times New Roman"/>
          <w:sz w:val="24"/>
          <w:szCs w:val="24"/>
        </w:rPr>
        <w:t xml:space="preserve"> </w:t>
      </w:r>
      <w:r w:rsidRPr="00912761">
        <w:rPr>
          <w:rFonts w:ascii="Times New Roman" w:hAnsi="Times New Roman" w:cs="Times New Roman"/>
          <w:b/>
          <w:sz w:val="24"/>
          <w:szCs w:val="24"/>
        </w:rPr>
        <w:t>ERRORES U OMISIONES SUBSANABLES</w:t>
      </w:r>
    </w:p>
    <w:p w14:paraId="2CF55A50" w14:textId="77777777" w:rsidR="00B5451A" w:rsidRPr="00912761" w:rsidRDefault="00B5451A" w:rsidP="00B5451A">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Serán subsanables todos los errores u omisiones que no modifiquen la o</w:t>
      </w:r>
      <w:r>
        <w:rPr>
          <w:rFonts w:ascii="Times New Roman" w:hAnsi="Times New Roman" w:cs="Times New Roman"/>
          <w:spacing w:val="-3"/>
          <w:sz w:val="24"/>
          <w:szCs w:val="24"/>
        </w:rPr>
        <w:t>ferta en sus aspectos técnicos.</w:t>
      </w:r>
    </w:p>
    <w:p w14:paraId="5B9687A0" w14:textId="2F9EAC38" w:rsidR="00B5451A" w:rsidRPr="00912761" w:rsidRDefault="00B5451A" w:rsidP="00B5451A">
      <w:pPr>
        <w:keepNext/>
        <w:autoSpaceDE w:val="0"/>
        <w:autoSpaceDN w:val="0"/>
        <w:adjustRightInd w:val="0"/>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lastRenderedPageBreak/>
        <w:t xml:space="preserve">Solamente la </w:t>
      </w:r>
      <w:del w:id="1" w:author="Hector Figueroa" w:date="2021-01-28T11:16:00Z">
        <w:r w:rsidRPr="00912761" w:rsidDel="008E3357">
          <w:rPr>
            <w:rFonts w:ascii="Times New Roman" w:hAnsi="Times New Roman" w:cs="Times New Roman"/>
            <w:spacing w:val="-3"/>
            <w:sz w:val="24"/>
            <w:szCs w:val="24"/>
          </w:rPr>
          <w:delText xml:space="preserve"> </w:delText>
        </w:r>
      </w:del>
      <w:r w:rsidR="00072852">
        <w:rPr>
          <w:rFonts w:ascii="Times New Roman" w:hAnsi="Times New Roman" w:cs="Times New Roman"/>
          <w:spacing w:val="-3"/>
          <w:sz w:val="24"/>
          <w:szCs w:val="24"/>
        </w:rPr>
        <w:t>corrección|</w:t>
      </w:r>
      <w:r w:rsidR="00072852" w:rsidRPr="00912761">
        <w:rPr>
          <w:rFonts w:ascii="Times New Roman" w:hAnsi="Times New Roman" w:cs="Times New Roman"/>
          <w:spacing w:val="-3"/>
          <w:sz w:val="24"/>
          <w:szCs w:val="24"/>
        </w:rPr>
        <w:t xml:space="preserve"> </w:t>
      </w:r>
      <w:r w:rsidRPr="00912761">
        <w:rPr>
          <w:rFonts w:ascii="Times New Roman" w:hAnsi="Times New Roman" w:cs="Times New Roman"/>
          <w:spacing w:val="-3"/>
          <w:sz w:val="24"/>
          <w:szCs w:val="24"/>
        </w:rPr>
        <w:t>de los errores aritméticos podrá afectar la oferta en sus aspectos económicos de la siguiente forma:</w:t>
      </w:r>
    </w:p>
    <w:p w14:paraId="38DDF9CA" w14:textId="77777777" w:rsidR="00B5451A" w:rsidRPr="00A04F53" w:rsidRDefault="00B5451A" w:rsidP="006752FD">
      <w:pPr>
        <w:keepNext/>
        <w:numPr>
          <w:ilvl w:val="0"/>
          <w:numId w:val="1"/>
        </w:numPr>
        <w:autoSpaceDE w:val="0"/>
        <w:autoSpaceDN w:val="0"/>
        <w:adjustRightInd w:val="0"/>
        <w:spacing w:after="0" w:line="240" w:lineRule="auto"/>
        <w:jc w:val="both"/>
        <w:rPr>
          <w:b/>
          <w:bCs/>
        </w:rPr>
      </w:pPr>
      <w:r w:rsidRPr="00912761">
        <w:rPr>
          <w:rFonts w:ascii="Times New Roman" w:hAnsi="Times New Roman" w:cs="Times New Roman"/>
          <w:spacing w:val="-3"/>
          <w:sz w:val="24"/>
          <w:szCs w:val="24"/>
        </w:rPr>
        <w:t xml:space="preserve">Diferencias entre las cantidades establecidas por </w:t>
      </w:r>
      <w:r w:rsidR="008C6DD9">
        <w:rPr>
          <w:rFonts w:ascii="Times New Roman" w:hAnsi="Times New Roman" w:cs="Times New Roman"/>
          <w:b/>
          <w:bCs/>
          <w:i/>
          <w:iCs/>
          <w:kern w:val="28"/>
          <w:sz w:val="24"/>
          <w:szCs w:val="24"/>
          <w:lang w:val="es-ES_tradnl"/>
        </w:rPr>
        <w:t>el IHSS</w:t>
      </w:r>
      <w:r>
        <w:rPr>
          <w:b/>
          <w:bCs/>
          <w:i/>
          <w:iCs/>
          <w:kern w:val="28"/>
          <w:lang w:val="es-ES_tradnl"/>
        </w:rPr>
        <w:t xml:space="preserve"> </w:t>
      </w:r>
      <w:r w:rsidRPr="00912761">
        <w:rPr>
          <w:rFonts w:ascii="Times New Roman" w:hAnsi="Times New Roman" w:cs="Times New Roman"/>
          <w:spacing w:val="-3"/>
          <w:sz w:val="24"/>
          <w:szCs w:val="24"/>
        </w:rPr>
        <w:t xml:space="preserve">y las ofertadas, prevalecerán las cantidades establecidas por </w:t>
      </w:r>
      <w:r w:rsidR="008C6DD9">
        <w:rPr>
          <w:rFonts w:ascii="Times New Roman" w:hAnsi="Times New Roman" w:cs="Times New Roman"/>
          <w:b/>
          <w:bCs/>
          <w:i/>
          <w:iCs/>
          <w:kern w:val="28"/>
          <w:sz w:val="24"/>
          <w:szCs w:val="24"/>
          <w:lang w:val="es-ES_tradnl"/>
        </w:rPr>
        <w:t>el IHSS.</w:t>
      </w:r>
    </w:p>
    <w:p w14:paraId="36C48D1B" w14:textId="77777777" w:rsidR="00B5451A" w:rsidRPr="007F62B1" w:rsidRDefault="00B5451A" w:rsidP="00B5451A">
      <w:pPr>
        <w:keepNext/>
        <w:autoSpaceDE w:val="0"/>
        <w:autoSpaceDN w:val="0"/>
        <w:adjustRightInd w:val="0"/>
        <w:spacing w:after="0" w:line="240" w:lineRule="auto"/>
        <w:ind w:left="780"/>
        <w:jc w:val="both"/>
        <w:rPr>
          <w:b/>
          <w:bCs/>
        </w:rPr>
      </w:pPr>
    </w:p>
    <w:p w14:paraId="2D660CAB" w14:textId="77777777" w:rsidR="00B5451A" w:rsidRPr="00A04F53" w:rsidRDefault="00B5451A" w:rsidP="006752FD">
      <w:pPr>
        <w:keepNext/>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912761">
        <w:rPr>
          <w:rFonts w:ascii="Times New Roman" w:hAnsi="Times New Roman" w:cs="Times New Roman"/>
          <w:spacing w:val="-3"/>
          <w:sz w:val="24"/>
          <w:szCs w:val="24"/>
        </w:rPr>
        <w:t>Inconsistencias entre precio unitario y precio total, prevalecerá el precio unitario.</w:t>
      </w:r>
    </w:p>
    <w:p w14:paraId="3F00B704" w14:textId="77777777" w:rsidR="00B5451A" w:rsidRPr="00912761" w:rsidRDefault="00B5451A" w:rsidP="00B5451A">
      <w:pPr>
        <w:keepNext/>
        <w:autoSpaceDE w:val="0"/>
        <w:autoSpaceDN w:val="0"/>
        <w:adjustRightInd w:val="0"/>
        <w:spacing w:after="0" w:line="240" w:lineRule="auto"/>
        <w:jc w:val="both"/>
        <w:rPr>
          <w:rFonts w:ascii="Times New Roman" w:hAnsi="Times New Roman" w:cs="Times New Roman"/>
          <w:b/>
          <w:bCs/>
          <w:sz w:val="24"/>
          <w:szCs w:val="24"/>
        </w:rPr>
      </w:pPr>
    </w:p>
    <w:p w14:paraId="1979E574" w14:textId="77777777" w:rsidR="00B5451A" w:rsidRPr="00912761" w:rsidRDefault="008C6DD9" w:rsidP="00B5451A">
      <w:pPr>
        <w:keepNext/>
        <w:autoSpaceDE w:val="0"/>
        <w:autoSpaceDN w:val="0"/>
        <w:adjustRightInd w:val="0"/>
        <w:jc w:val="both"/>
        <w:rPr>
          <w:rFonts w:ascii="Times New Roman" w:hAnsi="Times New Roman" w:cs="Times New Roman"/>
          <w:spacing w:val="-3"/>
          <w:sz w:val="24"/>
          <w:szCs w:val="24"/>
        </w:rPr>
      </w:pPr>
      <w:r>
        <w:rPr>
          <w:rFonts w:ascii="Times New Roman" w:hAnsi="Times New Roman" w:cs="Times New Roman"/>
          <w:b/>
          <w:bCs/>
          <w:i/>
          <w:iCs/>
          <w:kern w:val="28"/>
          <w:sz w:val="24"/>
          <w:szCs w:val="24"/>
          <w:lang w:val="es-ES_tradnl"/>
        </w:rPr>
        <w:t>El IHSS</w:t>
      </w:r>
      <w:r w:rsidR="00B5451A" w:rsidRPr="00912761">
        <w:rPr>
          <w:rFonts w:ascii="Times New Roman" w:hAnsi="Times New Roman" w:cs="Times New Roman"/>
          <w:spacing w:val="-3"/>
          <w:sz w:val="24"/>
          <w:szCs w:val="24"/>
        </w:rPr>
        <w:t xml:space="preserve"> realizará la revisión aritmética de las ofertas presentadas y las correcciones las notificará al ofertante, quien deberá aceptarlas en el término de 24 horas</w:t>
      </w:r>
      <w:r w:rsidR="00B5451A">
        <w:rPr>
          <w:rFonts w:ascii="Times New Roman" w:hAnsi="Times New Roman" w:cs="Times New Roman"/>
          <w:spacing w:val="-3"/>
          <w:sz w:val="24"/>
          <w:szCs w:val="24"/>
        </w:rPr>
        <w:t>, a partir de la recepción de la notificación</w:t>
      </w:r>
      <w:r w:rsidR="00B5451A" w:rsidRPr="00912761">
        <w:rPr>
          <w:rFonts w:ascii="Times New Roman" w:hAnsi="Times New Roman" w:cs="Times New Roman"/>
          <w:spacing w:val="-3"/>
          <w:sz w:val="24"/>
          <w:szCs w:val="24"/>
        </w:rPr>
        <w:t xml:space="preserve"> o su oferta será descalificada.</w:t>
      </w:r>
    </w:p>
    <w:p w14:paraId="7464542D" w14:textId="77777777" w:rsidR="00B5451A" w:rsidRDefault="00B5451A" w:rsidP="00B5451A">
      <w:pPr>
        <w:keepNext/>
        <w:autoSpaceDE w:val="0"/>
        <w:autoSpaceDN w:val="0"/>
        <w:adjustRightInd w:val="0"/>
        <w:jc w:val="both"/>
        <w:rPr>
          <w:rFonts w:ascii="Times New Roman" w:hAnsi="Times New Roman" w:cs="Times New Roman"/>
          <w:spacing w:val="-3"/>
          <w:sz w:val="24"/>
          <w:szCs w:val="24"/>
        </w:rPr>
      </w:pPr>
      <w:r w:rsidRPr="008C6DD9">
        <w:rPr>
          <w:rFonts w:ascii="Times New Roman" w:hAnsi="Times New Roman" w:cs="Times New Roman"/>
          <w:b/>
          <w:spacing w:val="-3"/>
          <w:sz w:val="24"/>
          <w:szCs w:val="24"/>
        </w:rPr>
        <w:t>El valor y el plazo de la Garantía de Mantenimiento de Oferta no serán subsanables</w:t>
      </w:r>
      <w:r w:rsidRPr="00912761">
        <w:rPr>
          <w:rFonts w:ascii="Times New Roman" w:hAnsi="Times New Roman" w:cs="Times New Roman"/>
          <w:spacing w:val="-3"/>
          <w:sz w:val="24"/>
          <w:szCs w:val="24"/>
        </w:rPr>
        <w:t>.</w:t>
      </w:r>
    </w:p>
    <w:p w14:paraId="47FE35AA" w14:textId="77777777" w:rsidR="00B5451A" w:rsidRPr="00912761" w:rsidRDefault="00B5451A" w:rsidP="00B5451A">
      <w:pPr>
        <w:autoSpaceDE w:val="0"/>
        <w:autoSpaceDN w:val="0"/>
        <w:adjustRightInd w:val="0"/>
        <w:jc w:val="both"/>
        <w:rPr>
          <w:rFonts w:ascii="Times New Roman" w:hAnsi="Times New Roman" w:cs="Times New Roman"/>
          <w:b/>
          <w:bCs/>
          <w:sz w:val="24"/>
          <w:szCs w:val="24"/>
        </w:rPr>
      </w:pPr>
      <w:r w:rsidRPr="00A04F53">
        <w:rPr>
          <w:rFonts w:ascii="Times New Roman" w:hAnsi="Times New Roman" w:cs="Times New Roman"/>
          <w:b/>
          <w:bCs/>
          <w:sz w:val="24"/>
          <w:szCs w:val="24"/>
        </w:rPr>
        <w:t>IO-13</w:t>
      </w:r>
      <w:r>
        <w:rPr>
          <w:rFonts w:ascii="Times New Roman" w:hAnsi="Times New Roman" w:cs="Times New Roman"/>
          <w:b/>
          <w:bCs/>
          <w:sz w:val="24"/>
          <w:szCs w:val="24"/>
        </w:rPr>
        <w:t xml:space="preserve"> ADJUDICACION DEL CONTRATO</w:t>
      </w:r>
    </w:p>
    <w:p w14:paraId="2D5BA296" w14:textId="5EF06B69" w:rsidR="007717A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El contrato se adjudicará </w:t>
      </w:r>
      <w:r w:rsidR="00DD7E35">
        <w:rPr>
          <w:rFonts w:ascii="Times New Roman" w:hAnsi="Times New Roman" w:cs="Times New Roman"/>
          <w:sz w:val="24"/>
          <w:szCs w:val="24"/>
        </w:rPr>
        <w:t xml:space="preserve">por partida </w:t>
      </w:r>
      <w:r w:rsidRPr="00912761">
        <w:rPr>
          <w:rFonts w:ascii="Times New Roman" w:hAnsi="Times New Roman" w:cs="Times New Roman"/>
          <w:sz w:val="24"/>
          <w:szCs w:val="24"/>
        </w:rPr>
        <w:t>al ofertante que haya presentado</w:t>
      </w:r>
      <w:r w:rsidR="00256FBE">
        <w:rPr>
          <w:rFonts w:ascii="Times New Roman" w:hAnsi="Times New Roman" w:cs="Times New Roman"/>
          <w:sz w:val="24"/>
          <w:szCs w:val="24"/>
        </w:rPr>
        <w:t xml:space="preserve"> precio más bajo y cumplido sustancialmente con la presentación de la documentación legal, financiera e idoneidad técnica solicitada y cumplido con especificaciones y condiciones técnicas solicitadas en estas bases.</w:t>
      </w:r>
      <w:r w:rsidR="00383A7A">
        <w:rPr>
          <w:rFonts w:ascii="Times New Roman" w:hAnsi="Times New Roman" w:cs="Times New Roman"/>
          <w:sz w:val="24"/>
          <w:szCs w:val="24"/>
        </w:rPr>
        <w:t xml:space="preserve"> Por lo tant</w:t>
      </w:r>
      <w:r w:rsidR="00DD7E35">
        <w:rPr>
          <w:rFonts w:ascii="Times New Roman" w:hAnsi="Times New Roman" w:cs="Times New Roman"/>
          <w:sz w:val="24"/>
          <w:szCs w:val="24"/>
        </w:rPr>
        <w:t>o puede presentar oferta por una partida, varias o el total de las partidas</w:t>
      </w:r>
      <w:r w:rsidR="00367B8B">
        <w:rPr>
          <w:rFonts w:ascii="Times New Roman" w:hAnsi="Times New Roman" w:cs="Times New Roman"/>
          <w:sz w:val="24"/>
          <w:szCs w:val="24"/>
        </w:rPr>
        <w:t xml:space="preserve"> </w:t>
      </w:r>
      <w:r w:rsidR="00383A7A">
        <w:rPr>
          <w:rFonts w:ascii="Times New Roman" w:hAnsi="Times New Roman" w:cs="Times New Roman"/>
          <w:sz w:val="24"/>
          <w:szCs w:val="24"/>
        </w:rPr>
        <w:t>indicadas en esta base.</w:t>
      </w:r>
    </w:p>
    <w:p w14:paraId="647FA141" w14:textId="77777777" w:rsidR="00B5451A" w:rsidRPr="00912761" w:rsidRDefault="00B5451A" w:rsidP="00B5451A">
      <w:pPr>
        <w:jc w:val="both"/>
        <w:rPr>
          <w:rFonts w:ascii="Times New Roman" w:hAnsi="Times New Roman" w:cs="Times New Roman"/>
          <w:b/>
          <w:sz w:val="24"/>
          <w:szCs w:val="24"/>
        </w:rPr>
      </w:pPr>
      <w:r w:rsidRPr="00A04F53">
        <w:rPr>
          <w:rFonts w:ascii="Times New Roman" w:hAnsi="Times New Roman" w:cs="Times New Roman"/>
          <w:b/>
          <w:sz w:val="24"/>
          <w:szCs w:val="24"/>
        </w:rPr>
        <w:t>IO-14</w:t>
      </w:r>
      <w:r w:rsidRPr="00912761">
        <w:rPr>
          <w:rFonts w:ascii="Times New Roman" w:hAnsi="Times New Roman" w:cs="Times New Roman"/>
          <w:b/>
          <w:sz w:val="24"/>
          <w:szCs w:val="24"/>
        </w:rPr>
        <w:tab/>
        <w:t>FIRMA DE CONTRATO</w:t>
      </w:r>
    </w:p>
    <w:p w14:paraId="0F5A3786" w14:textId="36751587" w:rsidR="00B5451A" w:rsidRPr="00912761" w:rsidRDefault="00B5451A" w:rsidP="00B5451A">
      <w:pPr>
        <w:jc w:val="both"/>
        <w:rPr>
          <w:rFonts w:ascii="Times New Roman" w:hAnsi="Times New Roman" w:cs="Times New Roman"/>
          <w:sz w:val="24"/>
          <w:szCs w:val="24"/>
        </w:rPr>
      </w:pPr>
      <w:r w:rsidRPr="00912761">
        <w:rPr>
          <w:rFonts w:ascii="Times New Roman" w:hAnsi="Times New Roman" w:cs="Times New Roman"/>
          <w:sz w:val="24"/>
          <w:szCs w:val="24"/>
        </w:rPr>
        <w:t xml:space="preserve">El otorgamiento del contrato, se hará en un plazo máximo de </w:t>
      </w:r>
      <w:r w:rsidR="00072852">
        <w:rPr>
          <w:rFonts w:ascii="Times New Roman" w:hAnsi="Times New Roman" w:cs="Times New Roman"/>
          <w:b/>
          <w:bCs/>
          <w:i/>
          <w:iCs/>
          <w:kern w:val="28"/>
          <w:sz w:val="24"/>
          <w:szCs w:val="24"/>
          <w:lang w:val="es-ES_tradnl"/>
        </w:rPr>
        <w:t>30</w:t>
      </w:r>
      <w:r w:rsidR="00072852" w:rsidRPr="00912761">
        <w:rPr>
          <w:rFonts w:ascii="Times New Roman" w:hAnsi="Times New Roman" w:cs="Times New Roman"/>
          <w:sz w:val="24"/>
          <w:szCs w:val="24"/>
        </w:rPr>
        <w:t xml:space="preserve"> </w:t>
      </w:r>
      <w:r w:rsidRPr="00912761">
        <w:rPr>
          <w:rFonts w:ascii="Times New Roman" w:hAnsi="Times New Roman" w:cs="Times New Roman"/>
          <w:sz w:val="24"/>
          <w:szCs w:val="24"/>
        </w:rPr>
        <w:t>días</w:t>
      </w:r>
      <w:r w:rsidR="00256FBE">
        <w:rPr>
          <w:rFonts w:ascii="Times New Roman" w:hAnsi="Times New Roman" w:cs="Times New Roman"/>
          <w:sz w:val="24"/>
          <w:szCs w:val="24"/>
        </w:rPr>
        <w:t xml:space="preserve"> calendario,</w:t>
      </w:r>
      <w:r w:rsidRPr="00912761">
        <w:rPr>
          <w:rFonts w:ascii="Times New Roman" w:hAnsi="Times New Roman" w:cs="Times New Roman"/>
          <w:sz w:val="24"/>
          <w:szCs w:val="24"/>
        </w:rPr>
        <w:t xml:space="preserve"> desde que la adjudicación quede en firme.</w:t>
      </w:r>
    </w:p>
    <w:p w14:paraId="1310BB4B" w14:textId="3877A05E" w:rsidR="008C6DD9" w:rsidRDefault="008C6DD9" w:rsidP="008C6DD9">
      <w:pPr>
        <w:spacing w:after="0" w:line="240" w:lineRule="auto"/>
        <w:jc w:val="both"/>
        <w:rPr>
          <w:rFonts w:ascii="Times New Roman" w:eastAsia="Times New Roman" w:hAnsi="Times New Roman" w:cs="Times New Roman"/>
          <w:sz w:val="24"/>
          <w:szCs w:val="24"/>
          <w:lang w:val="es-ES_tradnl"/>
        </w:rPr>
      </w:pPr>
      <w:r w:rsidRPr="008C6DD9">
        <w:rPr>
          <w:rFonts w:ascii="Times New Roman" w:eastAsia="Times New Roman" w:hAnsi="Times New Roman" w:cs="Times New Roman"/>
          <w:sz w:val="24"/>
          <w:szCs w:val="24"/>
          <w:lang w:val="es-ES_tradnl"/>
        </w:rPr>
        <w:t xml:space="preserve">El oferente que resultare adjudicado deberá presentar de carácter obligatorio, previo a la firma del contrato, los siguientes documentos en un término de </w:t>
      </w:r>
      <w:r w:rsidR="00072852">
        <w:rPr>
          <w:rFonts w:ascii="Times New Roman" w:eastAsia="Times New Roman" w:hAnsi="Times New Roman" w:cs="Times New Roman"/>
          <w:sz w:val="24"/>
          <w:szCs w:val="24"/>
          <w:lang w:val="es-ES_tradnl"/>
        </w:rPr>
        <w:t>treinta</w:t>
      </w:r>
      <w:r w:rsidR="00072852" w:rsidRPr="008C6DD9">
        <w:rPr>
          <w:rFonts w:ascii="Times New Roman" w:eastAsia="Times New Roman" w:hAnsi="Times New Roman" w:cs="Times New Roman"/>
          <w:sz w:val="24"/>
          <w:szCs w:val="24"/>
          <w:lang w:val="es-ES_tradnl"/>
        </w:rPr>
        <w:t xml:space="preserve"> </w:t>
      </w:r>
      <w:r w:rsidRPr="008C6DD9">
        <w:rPr>
          <w:rFonts w:ascii="Times New Roman" w:eastAsia="Times New Roman" w:hAnsi="Times New Roman" w:cs="Times New Roman"/>
          <w:sz w:val="24"/>
          <w:szCs w:val="24"/>
          <w:lang w:val="es-ES_tradnl"/>
        </w:rPr>
        <w:t>(</w:t>
      </w:r>
      <w:r w:rsidR="00072852">
        <w:rPr>
          <w:rFonts w:ascii="Times New Roman" w:eastAsia="Times New Roman" w:hAnsi="Times New Roman" w:cs="Times New Roman"/>
          <w:sz w:val="24"/>
          <w:szCs w:val="24"/>
          <w:lang w:val="es-ES_tradnl"/>
        </w:rPr>
        <w:t>30</w:t>
      </w:r>
      <w:r w:rsidRPr="008C6DD9">
        <w:rPr>
          <w:rFonts w:ascii="Times New Roman" w:eastAsia="Times New Roman" w:hAnsi="Times New Roman" w:cs="Times New Roman"/>
          <w:sz w:val="24"/>
          <w:szCs w:val="24"/>
          <w:lang w:val="es-ES_tradnl"/>
        </w:rPr>
        <w:t>) días hábiles contados a partir del día siguiente de su Notificación; lo anterior en cumplimiento a los artículos: 36 de la Ley de Contratación del Estado y 30 de su Reglamento:</w:t>
      </w:r>
    </w:p>
    <w:p w14:paraId="6F4BC702" w14:textId="77777777" w:rsidR="008C6DD9" w:rsidRPr="008C6DD9" w:rsidRDefault="008C6DD9" w:rsidP="008C6DD9">
      <w:pPr>
        <w:spacing w:after="0" w:line="240" w:lineRule="auto"/>
        <w:jc w:val="both"/>
        <w:rPr>
          <w:rFonts w:ascii="Times New Roman" w:eastAsia="Times New Roman" w:hAnsi="Times New Roman" w:cs="Times New Roman"/>
          <w:sz w:val="24"/>
          <w:szCs w:val="24"/>
          <w:lang w:val="es-ES_tradnl"/>
        </w:rPr>
      </w:pPr>
    </w:p>
    <w:p w14:paraId="491E7AB5" w14:textId="77777777" w:rsidR="008C6DD9" w:rsidRPr="008C6DD9" w:rsidRDefault="008C6DD9" w:rsidP="006752FD">
      <w:pPr>
        <w:numPr>
          <w:ilvl w:val="0"/>
          <w:numId w:val="7"/>
        </w:numPr>
        <w:shd w:val="clear" w:color="auto" w:fill="FFFFFF"/>
        <w:spacing w:after="0" w:line="276" w:lineRule="atLeast"/>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Constancia de Solvencia Electrónica, extendida por el Servicio de Administración de Rentas.</w:t>
      </w:r>
    </w:p>
    <w:p w14:paraId="315649A5" w14:textId="77777777" w:rsidR="008C6DD9" w:rsidRPr="008C6DD9" w:rsidRDefault="008C6DD9" w:rsidP="006752FD">
      <w:pPr>
        <w:numPr>
          <w:ilvl w:val="0"/>
          <w:numId w:val="7"/>
        </w:numPr>
        <w:shd w:val="clear" w:color="auto" w:fill="FFFFFF"/>
        <w:spacing w:after="0" w:line="276" w:lineRule="atLeast"/>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Original o Copia de Constancia vigente de no haber sido objeto de resolución firme de cualquier contrato celebrado por la Administración extendida por la Procuraduría General de la República (PGR).</w:t>
      </w:r>
    </w:p>
    <w:p w14:paraId="56541B41" w14:textId="7798226A" w:rsidR="008C6DD9" w:rsidRDefault="008C6DD9" w:rsidP="006752FD">
      <w:pPr>
        <w:numPr>
          <w:ilvl w:val="0"/>
          <w:numId w:val="7"/>
        </w:numPr>
        <w:shd w:val="clear" w:color="auto" w:fill="FFFFFF"/>
        <w:spacing w:after="0" w:line="240" w:lineRule="auto"/>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Constancia del Instituto Hondureño de Seguridad Social (IHSS) de encontrarse al día en el pago de sus aportaciones o contribuciones</w:t>
      </w:r>
      <w:r w:rsidR="008E3357">
        <w:rPr>
          <w:rFonts w:ascii="Times New Roman" w:eastAsia="Times New Roman" w:hAnsi="Times New Roman" w:cs="Times New Roman"/>
          <w:i/>
          <w:color w:val="000000"/>
          <w:sz w:val="24"/>
          <w:szCs w:val="24"/>
          <w:lang w:val="es-ES_tradnl"/>
        </w:rPr>
        <w:t xml:space="preserve">, </w:t>
      </w:r>
      <w:r w:rsidR="00072852">
        <w:rPr>
          <w:rFonts w:ascii="Times New Roman" w:hAnsi="Times New Roman"/>
          <w:sz w:val="24"/>
          <w:szCs w:val="24"/>
          <w:lang w:val="es-ES"/>
        </w:rPr>
        <w:t>este extremo podra verificarse por el Instituto en caso de no contar con la constancia referida en el marco de la Ley de Simplificación Administrativa</w:t>
      </w:r>
      <w:r w:rsidRPr="008C6DD9">
        <w:rPr>
          <w:rFonts w:ascii="Times New Roman" w:eastAsia="Times New Roman" w:hAnsi="Times New Roman" w:cs="Times New Roman"/>
          <w:i/>
          <w:color w:val="000000"/>
          <w:sz w:val="24"/>
          <w:szCs w:val="24"/>
          <w:lang w:val="es-ES_tradnl"/>
        </w:rPr>
        <w:t>.</w:t>
      </w:r>
    </w:p>
    <w:p w14:paraId="73A65E0F" w14:textId="77777777" w:rsidR="008C6DD9" w:rsidRDefault="008C6DD9" w:rsidP="006752FD">
      <w:pPr>
        <w:numPr>
          <w:ilvl w:val="0"/>
          <w:numId w:val="7"/>
        </w:numPr>
        <w:shd w:val="clear" w:color="auto" w:fill="FFFFFF"/>
        <w:spacing w:after="0" w:line="240" w:lineRule="auto"/>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Certificación de Inscripción en el Registro de Proveedores y Contratistas de ONCAE.</w:t>
      </w:r>
    </w:p>
    <w:p w14:paraId="5073504C" w14:textId="77777777" w:rsidR="00367B8B" w:rsidRPr="008C6DD9" w:rsidRDefault="00367B8B" w:rsidP="00367B8B">
      <w:pPr>
        <w:shd w:val="clear" w:color="auto" w:fill="FFFFFF"/>
        <w:spacing w:after="0" w:line="240" w:lineRule="auto"/>
        <w:ind w:left="720"/>
        <w:contextualSpacing/>
        <w:jc w:val="both"/>
        <w:rPr>
          <w:rFonts w:ascii="Times New Roman" w:eastAsia="Times New Roman" w:hAnsi="Times New Roman" w:cs="Times New Roman"/>
          <w:i/>
          <w:color w:val="000000"/>
          <w:sz w:val="24"/>
          <w:szCs w:val="24"/>
          <w:lang w:val="es-ES_tradnl"/>
        </w:rPr>
      </w:pPr>
    </w:p>
    <w:p w14:paraId="6051C513" w14:textId="2B2134CB" w:rsidR="007B3DCD" w:rsidRPr="0019063C" w:rsidRDefault="00B5451A" w:rsidP="0019063C">
      <w:pPr>
        <w:jc w:val="both"/>
        <w:rPr>
          <w:rFonts w:ascii="Times New Roman" w:hAnsi="Times New Roman" w:cs="Times New Roman"/>
          <w:sz w:val="24"/>
          <w:szCs w:val="24"/>
        </w:rPr>
      </w:pPr>
      <w:r w:rsidRPr="00A04F53">
        <w:rPr>
          <w:rFonts w:ascii="Times New Roman" w:hAnsi="Times New Roman" w:cs="Times New Roman"/>
          <w:sz w:val="24"/>
          <w:szCs w:val="24"/>
        </w:rPr>
        <w:lastRenderedPageBreak/>
        <w:t>De no presentar la documentación detallada en ese plazo, perderá todos los derechos adquiridos en la adjudicación y se procederá a adjudicar el contrato al ofertante que haya presentado la segunda oferta más baja evaluada y así sucesivamente.</w:t>
      </w:r>
    </w:p>
    <w:p w14:paraId="08B684E7" w14:textId="499B27C6" w:rsidR="00B5451A" w:rsidRPr="00370E22" w:rsidRDefault="00B5451A" w:rsidP="00B5451A">
      <w:pPr>
        <w:spacing w:after="0" w:line="240" w:lineRule="auto"/>
        <w:jc w:val="center"/>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SECCION II - CONDICIONES DE CONTRATACION</w:t>
      </w:r>
    </w:p>
    <w:p w14:paraId="5D153A01" w14:textId="77777777" w:rsidR="00B5451A" w:rsidRPr="007B3DCD" w:rsidRDefault="00B5451A" w:rsidP="00B5451A">
      <w:pPr>
        <w:spacing w:after="0" w:line="240" w:lineRule="auto"/>
        <w:jc w:val="both"/>
        <w:rPr>
          <w:rFonts w:ascii="Times New Roman" w:eastAsia="Times New Roman" w:hAnsi="Times New Roman" w:cs="Times New Roman"/>
          <w:sz w:val="12"/>
          <w:szCs w:val="24"/>
          <w:lang w:val="es-ES" w:eastAsia="es-ES"/>
        </w:rPr>
      </w:pPr>
    </w:p>
    <w:p w14:paraId="125F1906"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CC-01</w:t>
      </w:r>
      <w:r w:rsidRPr="00370E22">
        <w:rPr>
          <w:rFonts w:ascii="Times New Roman" w:eastAsia="Times New Roman" w:hAnsi="Times New Roman" w:cs="Times New Roman"/>
          <w:b/>
          <w:sz w:val="24"/>
          <w:szCs w:val="24"/>
          <w:lang w:val="es-ES" w:eastAsia="es-ES"/>
        </w:rPr>
        <w:tab/>
        <w:t>ADMINISTRADOR DEL CONTRATO</w:t>
      </w:r>
    </w:p>
    <w:p w14:paraId="654FBACB"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p>
    <w:p w14:paraId="3EBDDFC1" w14:textId="77777777" w:rsidR="00B5451A" w:rsidRPr="00370E22" w:rsidRDefault="00891691" w:rsidP="00B5451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i/>
          <w:iCs/>
          <w:kern w:val="28"/>
          <w:sz w:val="24"/>
          <w:szCs w:val="24"/>
          <w:lang w:val="es-ES_tradnl" w:eastAsia="es-ES"/>
        </w:rPr>
        <w:t>El IHSS</w:t>
      </w:r>
      <w:r w:rsidR="00B5451A" w:rsidRPr="00370E22">
        <w:rPr>
          <w:rFonts w:ascii="Times New Roman" w:eastAsia="Times New Roman" w:hAnsi="Times New Roman" w:cs="Times New Roman"/>
          <w:b/>
          <w:bCs/>
          <w:i/>
          <w:iCs/>
          <w:kern w:val="28"/>
          <w:sz w:val="24"/>
          <w:szCs w:val="24"/>
          <w:lang w:val="es-ES_tradnl" w:eastAsia="es-ES"/>
        </w:rPr>
        <w:t xml:space="preserve"> </w:t>
      </w:r>
      <w:r w:rsidR="00B5451A" w:rsidRPr="00370E22">
        <w:rPr>
          <w:rFonts w:ascii="Times New Roman" w:eastAsia="Times New Roman" w:hAnsi="Times New Roman" w:cs="Times New Roman"/>
          <w:sz w:val="24"/>
          <w:szCs w:val="24"/>
          <w:lang w:val="es-ES" w:eastAsia="es-ES"/>
        </w:rPr>
        <w:t>nombrará un Administrador del Contrato, quien será responsable de verificar la buena marcha y cumplimiento de las obligaciones contractuales, que entre sus funciones tendrá las siguientes:</w:t>
      </w:r>
    </w:p>
    <w:p w14:paraId="153DB912" w14:textId="77777777" w:rsidR="00B5451A" w:rsidRPr="004B2D3D" w:rsidRDefault="00B5451A" w:rsidP="00B5451A">
      <w:pPr>
        <w:spacing w:after="0" w:line="240" w:lineRule="auto"/>
        <w:jc w:val="both"/>
        <w:rPr>
          <w:rFonts w:ascii="Times New Roman" w:eastAsia="Times New Roman" w:hAnsi="Times New Roman" w:cs="Times New Roman"/>
          <w:sz w:val="6"/>
          <w:szCs w:val="24"/>
          <w:lang w:val="es-ES" w:eastAsia="es-ES"/>
        </w:rPr>
      </w:pPr>
    </w:p>
    <w:p w14:paraId="7BF1A5BA" w14:textId="77777777" w:rsidR="00891691" w:rsidRDefault="00256FBE"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Verificar la emisión de</w:t>
      </w:r>
      <w:r w:rsidR="00B5451A" w:rsidRPr="00891691">
        <w:rPr>
          <w:rFonts w:ascii="Times New Roman" w:eastAsia="Times New Roman" w:hAnsi="Times New Roman" w:cs="Times New Roman"/>
          <w:sz w:val="24"/>
          <w:szCs w:val="24"/>
          <w:lang w:val="es-ES" w:eastAsia="es-ES"/>
        </w:rPr>
        <w:t xml:space="preserve"> la Orden </w:t>
      </w:r>
      <w:r w:rsidR="00342D42">
        <w:rPr>
          <w:rFonts w:ascii="Times New Roman" w:eastAsia="Times New Roman" w:hAnsi="Times New Roman" w:cs="Times New Roman"/>
          <w:sz w:val="24"/>
          <w:szCs w:val="24"/>
          <w:lang w:val="es-ES" w:eastAsia="es-ES"/>
        </w:rPr>
        <w:t>de compra</w:t>
      </w:r>
      <w:r w:rsidR="00063C98">
        <w:rPr>
          <w:rFonts w:ascii="Times New Roman" w:eastAsia="Times New Roman" w:hAnsi="Times New Roman" w:cs="Times New Roman"/>
          <w:sz w:val="24"/>
          <w:szCs w:val="24"/>
          <w:lang w:val="es-ES" w:eastAsia="es-ES"/>
        </w:rPr>
        <w:t xml:space="preserve"> y firma de contrato.</w:t>
      </w:r>
    </w:p>
    <w:p w14:paraId="006FC7A3" w14:textId="77777777" w:rsidR="00B5451A" w:rsidRPr="00891691" w:rsidRDefault="00B5451A"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91691">
        <w:rPr>
          <w:rFonts w:ascii="Times New Roman" w:eastAsia="Times New Roman" w:hAnsi="Times New Roman" w:cs="Times New Roman"/>
          <w:sz w:val="24"/>
          <w:szCs w:val="24"/>
          <w:lang w:val="es-ES" w:eastAsia="es-ES"/>
        </w:rPr>
        <w:t>Dar segu</w:t>
      </w:r>
      <w:r w:rsidR="00256FBE">
        <w:rPr>
          <w:rFonts w:ascii="Times New Roman" w:eastAsia="Times New Roman" w:hAnsi="Times New Roman" w:cs="Times New Roman"/>
          <w:sz w:val="24"/>
          <w:szCs w:val="24"/>
          <w:lang w:val="es-ES" w:eastAsia="es-ES"/>
        </w:rPr>
        <w:t>imiento a la entrega</w:t>
      </w:r>
      <w:r w:rsidR="00367B8B">
        <w:rPr>
          <w:rFonts w:ascii="Times New Roman" w:eastAsia="Times New Roman" w:hAnsi="Times New Roman" w:cs="Times New Roman"/>
          <w:sz w:val="24"/>
          <w:szCs w:val="24"/>
          <w:lang w:val="es-ES" w:eastAsia="es-ES"/>
        </w:rPr>
        <w:t xml:space="preserve"> de los equipos o accesorios </w:t>
      </w:r>
      <w:r w:rsidRPr="00891691">
        <w:rPr>
          <w:rFonts w:ascii="Times New Roman" w:eastAsia="Times New Roman" w:hAnsi="Times New Roman" w:cs="Times New Roman"/>
          <w:sz w:val="24"/>
          <w:szCs w:val="24"/>
          <w:lang w:val="es-ES" w:eastAsia="es-ES"/>
        </w:rPr>
        <w:t>;</w:t>
      </w:r>
    </w:p>
    <w:p w14:paraId="5B4A5D74" w14:textId="77777777" w:rsidR="00B5451A" w:rsidRPr="00370E22" w:rsidRDefault="00256FBE"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Verificar que se emitan</w:t>
      </w:r>
      <w:r w:rsidR="00B5451A" w:rsidRPr="00370E22">
        <w:rPr>
          <w:rFonts w:ascii="Times New Roman" w:eastAsia="Times New Roman" w:hAnsi="Times New Roman" w:cs="Times New Roman"/>
          <w:sz w:val="24"/>
          <w:szCs w:val="24"/>
          <w:lang w:val="es-ES" w:eastAsia="es-ES"/>
        </w:rPr>
        <w:t xml:space="preserve"> las actas de recepción parcial y final;</w:t>
      </w:r>
    </w:p>
    <w:p w14:paraId="4EF00F8C" w14:textId="77777777" w:rsidR="00B5451A" w:rsidRPr="00370E22" w:rsidRDefault="00B5451A"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Documentar cualquier incumplimiento del Contratista.</w:t>
      </w:r>
    </w:p>
    <w:p w14:paraId="6A913C15" w14:textId="77777777" w:rsidR="00B5451A" w:rsidRPr="004B2D3D" w:rsidRDefault="00B5451A" w:rsidP="00B5451A">
      <w:pPr>
        <w:spacing w:after="0" w:line="240" w:lineRule="auto"/>
        <w:jc w:val="both"/>
        <w:rPr>
          <w:rFonts w:ascii="Times New Roman" w:eastAsia="Times New Roman" w:hAnsi="Times New Roman" w:cs="Times New Roman"/>
          <w:b/>
          <w:sz w:val="10"/>
          <w:szCs w:val="24"/>
          <w:lang w:val="es-ES" w:eastAsia="es-ES"/>
        </w:rPr>
      </w:pPr>
    </w:p>
    <w:p w14:paraId="60BAE3BE"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CC-02</w:t>
      </w:r>
      <w:r w:rsidRPr="00370E22">
        <w:rPr>
          <w:rFonts w:ascii="Times New Roman" w:eastAsia="Times New Roman" w:hAnsi="Times New Roman" w:cs="Times New Roman"/>
          <w:b/>
          <w:sz w:val="24"/>
          <w:szCs w:val="24"/>
          <w:lang w:val="es-ES" w:eastAsia="es-ES"/>
        </w:rPr>
        <w:tab/>
        <w:t>PLAZO CONTRACTUAL</w:t>
      </w:r>
    </w:p>
    <w:p w14:paraId="7CBFE25C" w14:textId="77777777" w:rsidR="00B5451A" w:rsidRPr="004B2D3D" w:rsidRDefault="00B5451A" w:rsidP="00B5451A">
      <w:pPr>
        <w:spacing w:after="0" w:line="240" w:lineRule="auto"/>
        <w:jc w:val="both"/>
        <w:rPr>
          <w:rFonts w:ascii="Times New Roman" w:eastAsia="Times New Roman" w:hAnsi="Times New Roman" w:cs="Times New Roman"/>
          <w:sz w:val="12"/>
          <w:szCs w:val="24"/>
          <w:lang w:val="es-ES" w:eastAsia="es-ES"/>
        </w:rPr>
      </w:pPr>
    </w:p>
    <w:p w14:paraId="685BEAAA" w14:textId="226D21BD" w:rsidR="00B5451A" w:rsidRPr="00153DD2" w:rsidRDefault="00B5451A" w:rsidP="00B5451A">
      <w:pPr>
        <w:spacing w:after="0" w:line="240" w:lineRule="auto"/>
        <w:jc w:val="both"/>
        <w:rPr>
          <w:rFonts w:ascii="Times New Roman" w:eastAsia="Times New Roman" w:hAnsi="Times New Roman" w:cs="Times New Roman"/>
          <w:b/>
          <w:bCs/>
          <w:i/>
          <w:iCs/>
          <w:kern w:val="28"/>
          <w:sz w:val="24"/>
          <w:szCs w:val="24"/>
          <w:lang w:val="es-ES_tradnl" w:eastAsia="es-ES"/>
        </w:rPr>
      </w:pPr>
      <w:r w:rsidRPr="00153DD2">
        <w:rPr>
          <w:rFonts w:ascii="Times New Roman" w:eastAsia="Times New Roman" w:hAnsi="Times New Roman" w:cs="Times New Roman"/>
          <w:sz w:val="24"/>
          <w:szCs w:val="24"/>
          <w:lang w:val="es-ES" w:eastAsia="es-ES"/>
        </w:rPr>
        <w:t xml:space="preserve">El contrato estará vigente desde su otorgamiento hasta </w:t>
      </w:r>
      <w:r w:rsidR="0016392F">
        <w:rPr>
          <w:rFonts w:ascii="Times New Roman" w:eastAsia="Times New Roman" w:hAnsi="Times New Roman" w:cs="Times New Roman"/>
          <w:sz w:val="24"/>
          <w:szCs w:val="24"/>
          <w:lang w:val="es-ES" w:eastAsia="es-ES"/>
        </w:rPr>
        <w:t>noventa</w:t>
      </w:r>
      <w:r w:rsidR="00953E9D">
        <w:rPr>
          <w:rFonts w:ascii="Times New Roman" w:eastAsia="Times New Roman" w:hAnsi="Times New Roman" w:cs="Times New Roman"/>
          <w:sz w:val="24"/>
          <w:szCs w:val="24"/>
          <w:lang w:val="es-ES" w:eastAsia="es-ES"/>
        </w:rPr>
        <w:t xml:space="preserve"> </w:t>
      </w:r>
      <w:r w:rsidR="00B30811" w:rsidRPr="00153DD2">
        <w:rPr>
          <w:rFonts w:ascii="Times New Roman" w:eastAsia="Times New Roman" w:hAnsi="Times New Roman" w:cs="Times New Roman"/>
          <w:sz w:val="24"/>
          <w:szCs w:val="24"/>
          <w:lang w:val="es-ES" w:eastAsia="es-ES"/>
        </w:rPr>
        <w:t xml:space="preserve">días calendarios </w:t>
      </w:r>
      <w:r w:rsidR="00C35F52">
        <w:rPr>
          <w:rFonts w:ascii="Times New Roman" w:eastAsia="Times New Roman" w:hAnsi="Times New Roman" w:cs="Times New Roman"/>
          <w:sz w:val="24"/>
          <w:szCs w:val="24"/>
          <w:lang w:val="es-ES" w:eastAsia="es-ES"/>
        </w:rPr>
        <w:t>posteriores a la entrega de los bienes.</w:t>
      </w:r>
    </w:p>
    <w:p w14:paraId="294676B8" w14:textId="77777777" w:rsidR="00B30811" w:rsidRPr="004B2D3D" w:rsidRDefault="00B30811" w:rsidP="00B5451A">
      <w:pPr>
        <w:spacing w:after="0" w:line="240" w:lineRule="auto"/>
        <w:jc w:val="both"/>
        <w:rPr>
          <w:rFonts w:ascii="Times New Roman" w:eastAsia="Times New Roman" w:hAnsi="Times New Roman" w:cs="Times New Roman"/>
          <w:b/>
          <w:bCs/>
          <w:sz w:val="10"/>
          <w:szCs w:val="24"/>
          <w:lang w:val="es-ES" w:eastAsia="es-ES"/>
        </w:rPr>
      </w:pPr>
    </w:p>
    <w:p w14:paraId="0F452718"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CC-03 CESACIÓN DEL CONTRATO</w:t>
      </w:r>
    </w:p>
    <w:p w14:paraId="6AF98AAC" w14:textId="77777777" w:rsidR="00B5451A" w:rsidRPr="004B2D3D" w:rsidRDefault="00B5451A" w:rsidP="00B5451A">
      <w:pPr>
        <w:spacing w:after="0" w:line="240" w:lineRule="auto"/>
        <w:jc w:val="both"/>
        <w:rPr>
          <w:rFonts w:ascii="Times New Roman" w:eastAsia="Times New Roman" w:hAnsi="Times New Roman" w:cs="Times New Roman"/>
          <w:sz w:val="10"/>
          <w:szCs w:val="24"/>
          <w:lang w:val="es-ES" w:eastAsia="es-ES"/>
        </w:rPr>
      </w:pPr>
    </w:p>
    <w:p w14:paraId="0249E937" w14:textId="77777777" w:rsidR="00B5451A" w:rsidRDefault="00B5451A" w:rsidP="00B5451A">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El contrato cesará en sus efectos, por la expiración del plazo contractual o por el </w:t>
      </w:r>
      <w:r w:rsidR="0098476D">
        <w:rPr>
          <w:rFonts w:ascii="Times New Roman" w:eastAsia="Times New Roman" w:hAnsi="Times New Roman" w:cs="Times New Roman"/>
          <w:sz w:val="24"/>
          <w:szCs w:val="24"/>
          <w:lang w:val="es-ES" w:eastAsia="es-ES"/>
        </w:rPr>
        <w:t>in</w:t>
      </w:r>
      <w:r w:rsidRPr="00370E22">
        <w:rPr>
          <w:rFonts w:ascii="Times New Roman" w:eastAsia="Times New Roman" w:hAnsi="Times New Roman" w:cs="Times New Roman"/>
          <w:sz w:val="24"/>
          <w:szCs w:val="24"/>
          <w:lang w:val="es-ES" w:eastAsia="es-ES"/>
        </w:rPr>
        <w:t>cumplimiento del suministro.</w:t>
      </w:r>
    </w:p>
    <w:p w14:paraId="2F791B3A" w14:textId="77777777" w:rsidR="007717AA" w:rsidRPr="007B3DCD" w:rsidRDefault="007717AA" w:rsidP="00B5451A">
      <w:pPr>
        <w:spacing w:after="0" w:line="240" w:lineRule="auto"/>
        <w:jc w:val="both"/>
        <w:rPr>
          <w:rFonts w:ascii="Times New Roman" w:eastAsia="Times New Roman" w:hAnsi="Times New Roman" w:cs="Times New Roman"/>
          <w:sz w:val="8"/>
          <w:szCs w:val="24"/>
          <w:lang w:val="es-ES" w:eastAsia="es-ES"/>
        </w:rPr>
      </w:pPr>
    </w:p>
    <w:p w14:paraId="688498DA" w14:textId="77777777" w:rsidR="00B5451A" w:rsidRPr="004B2D3D" w:rsidRDefault="00B5451A" w:rsidP="00B5451A">
      <w:pPr>
        <w:spacing w:after="0" w:line="240" w:lineRule="auto"/>
        <w:jc w:val="both"/>
        <w:rPr>
          <w:rFonts w:ascii="Times New Roman" w:eastAsia="Times New Roman" w:hAnsi="Times New Roman" w:cs="Times New Roman"/>
          <w:b/>
          <w:sz w:val="10"/>
          <w:szCs w:val="24"/>
          <w:lang w:val="es-ES" w:eastAsia="es-ES"/>
        </w:rPr>
      </w:pPr>
    </w:p>
    <w:p w14:paraId="41E8D40A" w14:textId="77777777" w:rsidR="00B5451A"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CC-04 LUGAR DE ENTREGA DEL SUMINISTRO</w:t>
      </w:r>
    </w:p>
    <w:p w14:paraId="511C13A0" w14:textId="0C098F7D" w:rsidR="004B2D3D" w:rsidRDefault="00415381" w:rsidP="0016392F">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entrega se realizara según el cuadro de distribución adjunto.</w:t>
      </w:r>
    </w:p>
    <w:p w14:paraId="6FF999D7" w14:textId="77777777" w:rsidR="00415381" w:rsidRDefault="00415381" w:rsidP="0016392F">
      <w:pPr>
        <w:spacing w:after="0" w:line="240" w:lineRule="auto"/>
        <w:jc w:val="both"/>
        <w:rPr>
          <w:rFonts w:ascii="Times New Roman" w:eastAsia="Times New Roman" w:hAnsi="Times New Roman" w:cs="Times New Roman"/>
          <w:sz w:val="24"/>
          <w:szCs w:val="24"/>
          <w:lang w:val="es-ES" w:eastAsia="es-ES"/>
        </w:rPr>
      </w:pPr>
    </w:p>
    <w:p w14:paraId="3D29C3CE"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CC-05 PLAZO Y CANTIDADES DE ENTREGA DEL SUMINISTRO</w:t>
      </w:r>
    </w:p>
    <w:p w14:paraId="06499825" w14:textId="77777777" w:rsidR="00B5451A" w:rsidRPr="004B2D3D" w:rsidRDefault="00B5451A" w:rsidP="00B5451A">
      <w:pPr>
        <w:spacing w:after="0" w:line="240" w:lineRule="auto"/>
        <w:jc w:val="both"/>
        <w:rPr>
          <w:rFonts w:ascii="Times New Roman" w:eastAsia="Times New Roman" w:hAnsi="Times New Roman" w:cs="Times New Roman"/>
          <w:b/>
          <w:sz w:val="10"/>
          <w:szCs w:val="24"/>
          <w:lang w:val="es-ES" w:eastAsia="es-ES"/>
        </w:rPr>
      </w:pPr>
    </w:p>
    <w:p w14:paraId="505E82E8" w14:textId="6B9D7066" w:rsidR="002B4A7F" w:rsidRPr="00C976EE" w:rsidRDefault="00AC71A1" w:rsidP="002B4A7F">
      <w:pPr>
        <w:spacing w:after="12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sz w:val="24"/>
          <w:szCs w:val="24"/>
          <w:lang w:val="es-ES" w:eastAsia="es-ES"/>
        </w:rPr>
        <w:t xml:space="preserve">El suministro </w:t>
      </w:r>
      <w:r w:rsidR="002B4A7F">
        <w:rPr>
          <w:rFonts w:ascii="Times New Roman" w:eastAsia="Times New Roman" w:hAnsi="Times New Roman" w:cs="Times New Roman"/>
          <w:sz w:val="24"/>
          <w:szCs w:val="24"/>
          <w:lang w:val="es-ES" w:eastAsia="es-ES"/>
        </w:rPr>
        <w:t>deberá rea</w:t>
      </w:r>
      <w:r w:rsidR="00063C98">
        <w:rPr>
          <w:rFonts w:ascii="Times New Roman" w:eastAsia="Times New Roman" w:hAnsi="Times New Roman" w:cs="Times New Roman"/>
          <w:sz w:val="24"/>
          <w:szCs w:val="24"/>
          <w:lang w:val="es-ES" w:eastAsia="es-ES"/>
        </w:rPr>
        <w:t xml:space="preserve">lizarse </w:t>
      </w:r>
      <w:r w:rsidR="00063C98" w:rsidRPr="00EF48C0">
        <w:rPr>
          <w:rFonts w:ascii="Times New Roman" w:eastAsia="Times New Roman" w:hAnsi="Times New Roman" w:cs="Times New Roman"/>
          <w:b/>
          <w:sz w:val="24"/>
          <w:szCs w:val="24"/>
          <w:u w:val="single"/>
          <w:lang w:val="es-ES" w:eastAsia="es-ES"/>
        </w:rPr>
        <w:t xml:space="preserve">en un plazo </w:t>
      </w:r>
      <w:r w:rsidR="00257A44">
        <w:rPr>
          <w:rFonts w:ascii="Times New Roman" w:eastAsia="Times New Roman" w:hAnsi="Times New Roman" w:cs="Times New Roman"/>
          <w:b/>
          <w:sz w:val="24"/>
          <w:szCs w:val="24"/>
          <w:u w:val="single"/>
          <w:lang w:val="es-ES" w:eastAsia="es-ES"/>
        </w:rPr>
        <w:t xml:space="preserve">45 a 60 días </w:t>
      </w:r>
      <w:r w:rsidR="0071060D">
        <w:rPr>
          <w:rFonts w:ascii="Times New Roman" w:eastAsia="Times New Roman" w:hAnsi="Times New Roman" w:cs="Times New Roman"/>
          <w:b/>
          <w:sz w:val="24"/>
          <w:szCs w:val="24"/>
          <w:u w:val="single"/>
          <w:lang w:val="es-ES" w:eastAsia="es-ES"/>
        </w:rPr>
        <w:t xml:space="preserve">después de la </w:t>
      </w:r>
      <w:r w:rsidR="00E0055B">
        <w:rPr>
          <w:rFonts w:ascii="Times New Roman" w:eastAsia="Times New Roman" w:hAnsi="Times New Roman" w:cs="Times New Roman"/>
          <w:b/>
          <w:sz w:val="24"/>
          <w:szCs w:val="24"/>
          <w:u w:val="single"/>
          <w:lang w:val="es-ES" w:eastAsia="es-ES"/>
        </w:rPr>
        <w:t>notificacion de adjudicacion</w:t>
      </w:r>
      <w:r w:rsidR="009E00EE" w:rsidRPr="00EF48C0">
        <w:rPr>
          <w:rFonts w:ascii="Times New Roman" w:eastAsia="Times New Roman" w:hAnsi="Times New Roman" w:cs="Times New Roman"/>
          <w:b/>
          <w:sz w:val="24"/>
          <w:szCs w:val="24"/>
          <w:u w:val="single"/>
          <w:lang w:val="es-ES" w:eastAsia="es-ES"/>
        </w:rPr>
        <w:t>.</w:t>
      </w:r>
      <w:r w:rsidR="009E00EE" w:rsidRPr="00C976EE">
        <w:rPr>
          <w:rFonts w:ascii="Times New Roman" w:eastAsia="Times New Roman" w:hAnsi="Times New Roman" w:cs="Times New Roman"/>
          <w:b/>
          <w:sz w:val="24"/>
          <w:szCs w:val="24"/>
          <w:u w:val="single"/>
          <w:lang w:val="es-ES" w:eastAsia="es-ES"/>
        </w:rPr>
        <w:t xml:space="preserve"> </w:t>
      </w:r>
    </w:p>
    <w:p w14:paraId="6A2298E4" w14:textId="77777777" w:rsidR="002B4A7F" w:rsidRPr="007B3DCD" w:rsidRDefault="002B4A7F" w:rsidP="00B5451A">
      <w:pPr>
        <w:spacing w:after="0" w:line="240" w:lineRule="auto"/>
        <w:jc w:val="both"/>
        <w:rPr>
          <w:rFonts w:ascii="Times New Roman" w:eastAsia="Times New Roman" w:hAnsi="Times New Roman" w:cs="Times New Roman"/>
          <w:sz w:val="10"/>
          <w:szCs w:val="24"/>
          <w:lang w:val="es-ES" w:eastAsia="es-ES"/>
        </w:rPr>
      </w:pPr>
    </w:p>
    <w:p w14:paraId="4C5046A2"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CC-06 PROCEDIMIENTO DE RECEPCION</w:t>
      </w:r>
    </w:p>
    <w:p w14:paraId="3EB28C98" w14:textId="77777777" w:rsidR="00B5451A" w:rsidRPr="004B2D3D" w:rsidRDefault="00B5451A" w:rsidP="00B5451A">
      <w:pPr>
        <w:spacing w:after="0" w:line="240" w:lineRule="auto"/>
        <w:jc w:val="both"/>
        <w:rPr>
          <w:rFonts w:ascii="Times New Roman" w:eastAsia="Times New Roman" w:hAnsi="Times New Roman" w:cs="Times New Roman"/>
          <w:sz w:val="10"/>
          <w:szCs w:val="24"/>
          <w:lang w:val="es-ES_tradnl" w:eastAsia="es-ES"/>
        </w:rPr>
      </w:pPr>
    </w:p>
    <w:p w14:paraId="62C87198" w14:textId="7848D2BE" w:rsidR="00B5451A" w:rsidRPr="00370E22" w:rsidRDefault="00063C98" w:rsidP="00B5451A">
      <w:pPr>
        <w:spacing w:after="0" w:line="240" w:lineRule="auto"/>
        <w:jc w:val="both"/>
        <w:rPr>
          <w:rFonts w:ascii="Times New Roman" w:eastAsia="Times New Roman" w:hAnsi="Times New Roman" w:cs="Times New Roman"/>
          <w:b/>
          <w:bCs/>
          <w:i/>
          <w:iCs/>
          <w:kern w:val="28"/>
          <w:sz w:val="24"/>
          <w:szCs w:val="24"/>
          <w:lang w:val="es-ES_tradnl" w:eastAsia="es-ES"/>
        </w:rPr>
      </w:pPr>
      <w:r>
        <w:rPr>
          <w:rFonts w:ascii="Times New Roman" w:eastAsia="Times New Roman" w:hAnsi="Times New Roman" w:cs="Times New Roman"/>
          <w:sz w:val="24"/>
          <w:szCs w:val="24"/>
          <w:lang w:val="es-ES_tradnl" w:eastAsia="es-ES"/>
        </w:rPr>
        <w:t xml:space="preserve">Cada uno de los equipos y </w:t>
      </w:r>
      <w:r w:rsidR="00415381">
        <w:rPr>
          <w:rFonts w:ascii="Times New Roman" w:eastAsia="Times New Roman" w:hAnsi="Times New Roman" w:cs="Times New Roman"/>
          <w:sz w:val="24"/>
          <w:szCs w:val="24"/>
          <w:lang w:val="es-ES_tradnl" w:eastAsia="es-ES"/>
        </w:rPr>
        <w:t xml:space="preserve">accesorios </w:t>
      </w:r>
      <w:r w:rsidR="00415381" w:rsidRPr="00370E22">
        <w:rPr>
          <w:rFonts w:ascii="Times New Roman" w:eastAsia="Times New Roman" w:hAnsi="Times New Roman" w:cs="Times New Roman"/>
          <w:sz w:val="24"/>
          <w:szCs w:val="24"/>
          <w:lang w:val="es-ES_tradnl" w:eastAsia="es-ES"/>
        </w:rPr>
        <w:t>a</w:t>
      </w:r>
      <w:r w:rsidR="00B5451A" w:rsidRPr="00370E22">
        <w:rPr>
          <w:rFonts w:ascii="Times New Roman" w:eastAsia="Times New Roman" w:hAnsi="Times New Roman" w:cs="Times New Roman"/>
          <w:sz w:val="24"/>
          <w:szCs w:val="24"/>
          <w:lang w:val="es-ES_tradnl" w:eastAsia="es-ES"/>
        </w:rPr>
        <w:t xml:space="preserve"> suministrar, deberá </w:t>
      </w:r>
      <w:r w:rsidR="00B30811">
        <w:rPr>
          <w:rFonts w:ascii="Times New Roman" w:eastAsia="Times New Roman" w:hAnsi="Times New Roman" w:cs="Times New Roman"/>
          <w:sz w:val="24"/>
          <w:szCs w:val="24"/>
          <w:lang w:val="es-ES_tradnl" w:eastAsia="es-ES"/>
        </w:rPr>
        <w:t xml:space="preserve">regirse según el procedimiento establecido por el IHSS para </w:t>
      </w:r>
      <w:r w:rsidR="004B2D3D">
        <w:rPr>
          <w:rFonts w:ascii="Times New Roman" w:eastAsia="Times New Roman" w:hAnsi="Times New Roman" w:cs="Times New Roman"/>
          <w:sz w:val="24"/>
          <w:szCs w:val="24"/>
          <w:lang w:val="es-ES_tradnl" w:eastAsia="es-ES"/>
        </w:rPr>
        <w:t>la recepción de los suministros.</w:t>
      </w:r>
    </w:p>
    <w:p w14:paraId="3EBAADE9" w14:textId="77777777" w:rsidR="00B5451A" w:rsidRPr="004B2D3D" w:rsidRDefault="00B5451A" w:rsidP="00B5451A">
      <w:pPr>
        <w:spacing w:after="0" w:line="240" w:lineRule="auto"/>
        <w:jc w:val="both"/>
        <w:rPr>
          <w:rFonts w:ascii="Times New Roman" w:eastAsia="Times New Roman" w:hAnsi="Times New Roman" w:cs="Times New Roman"/>
          <w:sz w:val="10"/>
          <w:szCs w:val="24"/>
          <w:lang w:val="es-ES" w:eastAsia="es-ES"/>
        </w:rPr>
      </w:pPr>
    </w:p>
    <w:p w14:paraId="2118213A" w14:textId="0A922894" w:rsidR="00C976EE" w:rsidRDefault="002B4A7F" w:rsidP="0048321A">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Para las entregas de los </w:t>
      </w:r>
      <w:r w:rsidR="00C10134">
        <w:rPr>
          <w:rFonts w:ascii="Times New Roman" w:eastAsia="Times New Roman" w:hAnsi="Times New Roman" w:cs="Times New Roman"/>
          <w:sz w:val="24"/>
          <w:szCs w:val="24"/>
          <w:lang w:val="es-ES_tradnl" w:eastAsia="es-ES"/>
        </w:rPr>
        <w:t>equipos</w:t>
      </w:r>
      <w:r w:rsidR="00063C98">
        <w:rPr>
          <w:rFonts w:ascii="Times New Roman" w:eastAsia="Times New Roman" w:hAnsi="Times New Roman" w:cs="Times New Roman"/>
          <w:sz w:val="24"/>
          <w:szCs w:val="24"/>
          <w:lang w:val="es-ES_tradnl" w:eastAsia="es-ES"/>
        </w:rPr>
        <w:t xml:space="preserve"> y </w:t>
      </w:r>
      <w:r w:rsidR="00367B8B">
        <w:rPr>
          <w:rFonts w:ascii="Times New Roman" w:eastAsia="Times New Roman" w:hAnsi="Times New Roman" w:cs="Times New Roman"/>
          <w:sz w:val="24"/>
          <w:szCs w:val="24"/>
          <w:lang w:val="es-ES_tradnl" w:eastAsia="es-ES"/>
        </w:rPr>
        <w:t>accesorios,</w:t>
      </w:r>
      <w:r w:rsidR="00B5451A" w:rsidRPr="00370E22">
        <w:rPr>
          <w:rFonts w:ascii="Times New Roman" w:eastAsia="Times New Roman" w:hAnsi="Times New Roman" w:cs="Times New Roman"/>
          <w:sz w:val="24"/>
          <w:szCs w:val="24"/>
          <w:lang w:val="es-ES_tradnl" w:eastAsia="es-ES"/>
        </w:rPr>
        <w:t xml:space="preserve"> el contratista deberá </w:t>
      </w:r>
      <w:r w:rsidR="00B5451A" w:rsidRPr="00A91510">
        <w:rPr>
          <w:rFonts w:ascii="Times New Roman" w:eastAsia="Times New Roman" w:hAnsi="Times New Roman" w:cs="Times New Roman"/>
          <w:sz w:val="24"/>
          <w:szCs w:val="24"/>
          <w:lang w:val="es-ES_tradnl" w:eastAsia="es-ES"/>
        </w:rPr>
        <w:t xml:space="preserve">coordinarse </w:t>
      </w:r>
      <w:r w:rsidR="00415381" w:rsidRPr="00A91510">
        <w:rPr>
          <w:rFonts w:ascii="Times New Roman" w:eastAsia="Times New Roman" w:hAnsi="Times New Roman" w:cs="Times New Roman"/>
          <w:sz w:val="24"/>
          <w:szCs w:val="24"/>
          <w:lang w:val="es-ES_tradnl" w:eastAsia="es-ES"/>
        </w:rPr>
        <w:t xml:space="preserve">con </w:t>
      </w:r>
      <w:r w:rsidR="0048321A">
        <w:rPr>
          <w:rFonts w:ascii="Times New Roman" w:eastAsia="Times New Roman" w:hAnsi="Times New Roman" w:cs="Times New Roman"/>
          <w:sz w:val="24"/>
          <w:szCs w:val="24"/>
          <w:lang w:val="es-ES_tradnl" w:eastAsia="es-ES"/>
        </w:rPr>
        <w:t>la Comisión de Recepcion de los equipos nombrada para tal fin, dirigida por Dirección Médica, quien facilitara el calendario de entrega en cada</w:t>
      </w:r>
      <w:r w:rsidR="004B557B">
        <w:rPr>
          <w:rFonts w:ascii="Times New Roman" w:eastAsia="Times New Roman" w:hAnsi="Times New Roman" w:cs="Times New Roman"/>
          <w:sz w:val="24"/>
          <w:szCs w:val="24"/>
          <w:lang w:val="es-ES_tradnl" w:eastAsia="es-ES"/>
        </w:rPr>
        <w:t xml:space="preserve"> </w:t>
      </w:r>
      <w:r w:rsidR="004B557B" w:rsidRPr="004B557B">
        <w:rPr>
          <w:rFonts w:ascii="Times New Roman" w:eastAsia="Times New Roman" w:hAnsi="Times New Roman" w:cs="Times New Roman"/>
          <w:sz w:val="24"/>
          <w:szCs w:val="24"/>
          <w:lang w:val="es-ES_tradnl" w:eastAsia="es-ES"/>
        </w:rPr>
        <w:t>sitio, con cinco (5) días calendario de anticipación, a la fecha establecido en los t</w:t>
      </w:r>
      <w:r w:rsidR="004B557B">
        <w:rPr>
          <w:rFonts w:ascii="Times New Roman" w:eastAsia="Times New Roman" w:hAnsi="Times New Roman" w:cs="Times New Roman"/>
          <w:sz w:val="24"/>
          <w:szCs w:val="24"/>
          <w:lang w:val="es-ES_tradnl" w:eastAsia="es-ES"/>
        </w:rPr>
        <w:t xml:space="preserve">iempos de entrega ofertados, </w:t>
      </w:r>
      <w:r w:rsidR="0048321A">
        <w:rPr>
          <w:rFonts w:ascii="Times New Roman" w:eastAsia="Times New Roman" w:hAnsi="Times New Roman" w:cs="Times New Roman"/>
          <w:sz w:val="24"/>
          <w:szCs w:val="24"/>
          <w:lang w:val="es-ES_tradnl" w:eastAsia="es-ES"/>
        </w:rPr>
        <w:t xml:space="preserve">en conjunto con el </w:t>
      </w:r>
      <w:r w:rsidR="004B557B">
        <w:rPr>
          <w:rFonts w:ascii="Times New Roman" w:eastAsia="Times New Roman" w:hAnsi="Times New Roman" w:cs="Times New Roman"/>
          <w:sz w:val="24"/>
          <w:szCs w:val="24"/>
          <w:lang w:val="es-ES_tradnl" w:eastAsia="es-ES"/>
        </w:rPr>
        <w:t xml:space="preserve">personal </w:t>
      </w:r>
      <w:r w:rsidR="005E280F" w:rsidRPr="00A91510">
        <w:rPr>
          <w:rFonts w:ascii="Times New Roman" w:eastAsia="Times New Roman" w:hAnsi="Times New Roman" w:cs="Times New Roman"/>
          <w:sz w:val="24"/>
          <w:szCs w:val="24"/>
          <w:lang w:val="es-ES_tradnl" w:eastAsia="es-ES"/>
        </w:rPr>
        <w:t xml:space="preserve">de </w:t>
      </w:r>
      <w:r w:rsidR="00A91510" w:rsidRPr="00A91510">
        <w:rPr>
          <w:rFonts w:ascii="Times New Roman" w:eastAsia="Times New Roman" w:hAnsi="Times New Roman" w:cs="Times New Roman"/>
          <w:sz w:val="24"/>
          <w:szCs w:val="24"/>
          <w:lang w:val="es-ES_tradnl" w:eastAsia="es-ES"/>
        </w:rPr>
        <w:t>almacén</w:t>
      </w:r>
      <w:r w:rsidR="005E280F" w:rsidRPr="00A91510">
        <w:rPr>
          <w:rFonts w:ascii="Times New Roman" w:eastAsia="Times New Roman" w:hAnsi="Times New Roman" w:cs="Times New Roman"/>
          <w:sz w:val="24"/>
          <w:szCs w:val="24"/>
          <w:lang w:val="es-ES_tradnl" w:eastAsia="es-ES"/>
        </w:rPr>
        <w:t xml:space="preserve"> central </w:t>
      </w:r>
      <w:r w:rsidR="00D2484C" w:rsidRPr="00A91510">
        <w:rPr>
          <w:rFonts w:ascii="Times New Roman" w:eastAsia="Times New Roman" w:hAnsi="Times New Roman" w:cs="Times New Roman"/>
          <w:sz w:val="24"/>
          <w:szCs w:val="24"/>
          <w:lang w:val="es-ES_tradnl" w:eastAsia="es-ES"/>
        </w:rPr>
        <w:t>designado por el IHSS</w:t>
      </w:r>
      <w:r w:rsidRPr="00A91510">
        <w:rPr>
          <w:rFonts w:ascii="Times New Roman" w:eastAsia="Times New Roman" w:hAnsi="Times New Roman" w:cs="Times New Roman"/>
          <w:sz w:val="24"/>
          <w:szCs w:val="24"/>
          <w:lang w:val="es-ES_tradnl" w:eastAsia="es-ES"/>
        </w:rPr>
        <w:t xml:space="preserve"> </w:t>
      </w:r>
      <w:r w:rsidR="00B5451A" w:rsidRPr="00A91510">
        <w:rPr>
          <w:rFonts w:ascii="Times New Roman" w:eastAsia="Times New Roman" w:hAnsi="Times New Roman" w:cs="Times New Roman"/>
          <w:sz w:val="24"/>
          <w:szCs w:val="24"/>
          <w:lang w:val="es-ES_tradnl" w:eastAsia="es-ES"/>
        </w:rPr>
        <w:t>para programar el día y la hora de la recepción</w:t>
      </w:r>
      <w:r w:rsidR="0048321A">
        <w:rPr>
          <w:rFonts w:ascii="Times New Roman" w:eastAsia="Times New Roman" w:hAnsi="Times New Roman" w:cs="Times New Roman"/>
          <w:sz w:val="24"/>
          <w:szCs w:val="24"/>
          <w:lang w:val="es-ES_tradnl" w:eastAsia="es-ES"/>
        </w:rPr>
        <w:t>.</w:t>
      </w:r>
    </w:p>
    <w:p w14:paraId="65E5F7F9" w14:textId="77777777" w:rsidR="0048321A" w:rsidRPr="00A91510" w:rsidRDefault="0048321A" w:rsidP="0048321A">
      <w:pPr>
        <w:spacing w:after="0" w:line="240" w:lineRule="auto"/>
        <w:jc w:val="both"/>
        <w:rPr>
          <w:rFonts w:ascii="Times New Roman" w:eastAsia="Times New Roman" w:hAnsi="Times New Roman" w:cs="Times New Roman"/>
          <w:b/>
          <w:sz w:val="8"/>
          <w:szCs w:val="24"/>
          <w:lang w:val="es-ES" w:eastAsia="es-ES"/>
        </w:rPr>
      </w:pPr>
    </w:p>
    <w:p w14:paraId="0B92B97E" w14:textId="4E285B90" w:rsidR="00B5451A" w:rsidRPr="00A91510" w:rsidRDefault="00B5451A" w:rsidP="00B5451A">
      <w:pPr>
        <w:spacing w:after="120" w:line="240" w:lineRule="auto"/>
        <w:jc w:val="both"/>
        <w:rPr>
          <w:rFonts w:ascii="Times New Roman" w:eastAsia="Times New Roman" w:hAnsi="Times New Roman" w:cs="Times New Roman"/>
          <w:b/>
          <w:sz w:val="24"/>
          <w:szCs w:val="24"/>
          <w:lang w:val="es-ES" w:eastAsia="es-ES"/>
        </w:rPr>
      </w:pPr>
      <w:r w:rsidRPr="00A91510">
        <w:rPr>
          <w:rFonts w:ascii="Times New Roman" w:eastAsia="Times New Roman" w:hAnsi="Times New Roman" w:cs="Times New Roman"/>
          <w:b/>
          <w:sz w:val="24"/>
          <w:szCs w:val="24"/>
          <w:lang w:val="es-ES" w:eastAsia="es-ES"/>
        </w:rPr>
        <w:t>CC-07</w:t>
      </w:r>
      <w:r w:rsidRPr="00A91510">
        <w:rPr>
          <w:rFonts w:ascii="Times New Roman" w:eastAsia="Times New Roman" w:hAnsi="Times New Roman" w:cs="Times New Roman"/>
          <w:b/>
          <w:sz w:val="24"/>
          <w:szCs w:val="24"/>
          <w:lang w:val="es-ES" w:eastAsia="es-ES"/>
        </w:rPr>
        <w:tab/>
        <w:t>GARANTÍAS</w:t>
      </w:r>
    </w:p>
    <w:p w14:paraId="542A25D1" w14:textId="4FB4126C" w:rsidR="00415381"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A91510">
        <w:rPr>
          <w:rFonts w:ascii="Times New Roman" w:eastAsia="Times New Roman" w:hAnsi="Times New Roman" w:cs="Times New Roman"/>
          <w:sz w:val="24"/>
          <w:szCs w:val="24"/>
          <w:lang w:val="es-ES" w:eastAsia="es-ES"/>
        </w:rPr>
        <w:t>Se aceptarán solamente fianzas y garantías bancarias emitidas por instituciones</w:t>
      </w:r>
      <w:r w:rsidRPr="00370E22">
        <w:rPr>
          <w:rFonts w:ascii="Times New Roman" w:eastAsia="Times New Roman" w:hAnsi="Times New Roman" w:cs="Times New Roman"/>
          <w:sz w:val="24"/>
          <w:szCs w:val="24"/>
          <w:lang w:val="es-ES" w:eastAsia="es-ES"/>
        </w:rPr>
        <w:t xml:space="preserve"> debidamente autorizadas, cheques certificados y bonos del Estado representativos de obligaciones de la deuda pública, que fueren emitidos de conformidad con la Ley de Crédito Público.</w:t>
      </w:r>
    </w:p>
    <w:p w14:paraId="651BB766" w14:textId="77777777" w:rsidR="00B5451A" w:rsidRPr="00370E22" w:rsidRDefault="00B5451A" w:rsidP="00B5451A">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lastRenderedPageBreak/>
        <w:t>a) GARANTÍA DE CUMPLIMIENTO DE CONTRATO</w:t>
      </w:r>
    </w:p>
    <w:p w14:paraId="7357BBCA" w14:textId="77777777" w:rsidR="00B5451A" w:rsidRPr="00370E22" w:rsidRDefault="00B5451A" w:rsidP="00B5451A">
      <w:pPr>
        <w:spacing w:after="0" w:line="240" w:lineRule="auto"/>
        <w:ind w:left="600" w:hanging="600"/>
        <w:jc w:val="both"/>
        <w:rPr>
          <w:rFonts w:ascii="Times New Roman" w:eastAsia="Times New Roman" w:hAnsi="Times New Roman" w:cs="Times New Roman"/>
          <w:sz w:val="24"/>
          <w:szCs w:val="24"/>
          <w:lang w:val="es-ES" w:eastAsia="es-ES"/>
        </w:rPr>
      </w:pPr>
    </w:p>
    <w:p w14:paraId="07CC1844" w14:textId="77777777" w:rsidR="00E26FE6" w:rsidRPr="00370E22" w:rsidRDefault="00E26FE6"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Pr="00D05048">
        <w:rPr>
          <w:rFonts w:ascii="Times New Roman" w:eastAsia="Times New Roman" w:hAnsi="Times New Roman" w:cs="Times New Roman"/>
          <w:sz w:val="24"/>
          <w:szCs w:val="24"/>
          <w:lang w:val="es-ES" w:eastAsia="es-ES"/>
        </w:rPr>
        <w:t>10 días hábiles posteriores a la firma del contrato</w:t>
      </w:r>
      <w:r w:rsidRPr="00370E22">
        <w:rPr>
          <w:rFonts w:ascii="Times New Roman" w:eastAsia="Times New Roman" w:hAnsi="Times New Roman" w:cs="Times New Roman"/>
          <w:sz w:val="24"/>
          <w:szCs w:val="24"/>
          <w:lang w:val="es-ES" w:eastAsia="es-ES"/>
        </w:rPr>
        <w:t>.</w:t>
      </w:r>
    </w:p>
    <w:p w14:paraId="3BCBA120" w14:textId="77777777" w:rsidR="00E26FE6" w:rsidRPr="00370E22" w:rsidRDefault="00E26FE6" w:rsidP="00E26FE6">
      <w:pPr>
        <w:spacing w:after="0" w:line="240" w:lineRule="auto"/>
        <w:jc w:val="both"/>
        <w:rPr>
          <w:rFonts w:ascii="Times New Roman" w:eastAsia="Times New Roman" w:hAnsi="Times New Roman" w:cs="Times New Roman"/>
          <w:sz w:val="24"/>
          <w:szCs w:val="24"/>
          <w:lang w:val="es-ES" w:eastAsia="es-ES"/>
        </w:rPr>
      </w:pPr>
    </w:p>
    <w:p w14:paraId="0DF119DA" w14:textId="77777777" w:rsidR="00E26FE6" w:rsidRPr="00370E22" w:rsidRDefault="00E26FE6"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Valor: La garantía de cumplim</w:t>
      </w:r>
      <w:r w:rsidR="00063C98">
        <w:rPr>
          <w:rFonts w:ascii="Times New Roman" w:eastAsia="Times New Roman" w:hAnsi="Times New Roman" w:cs="Times New Roman"/>
          <w:sz w:val="24"/>
          <w:szCs w:val="24"/>
          <w:lang w:val="es-ES" w:eastAsia="es-ES"/>
        </w:rPr>
        <w:t>iento del contrato deberá ser de</w:t>
      </w:r>
      <w:r w:rsidRPr="00370E22">
        <w:rPr>
          <w:rFonts w:ascii="Times New Roman" w:eastAsia="Times New Roman" w:hAnsi="Times New Roman" w:cs="Times New Roman"/>
          <w:sz w:val="24"/>
          <w:szCs w:val="24"/>
          <w:lang w:val="es-ES" w:eastAsia="es-ES"/>
        </w:rPr>
        <w:t>l quince por ciento (15%) de monto contractual.</w:t>
      </w:r>
    </w:p>
    <w:p w14:paraId="75796FC6" w14:textId="77777777" w:rsidR="00E26FE6" w:rsidRPr="00370E22" w:rsidRDefault="00E26FE6" w:rsidP="00E26FE6">
      <w:pPr>
        <w:spacing w:after="0" w:line="240" w:lineRule="auto"/>
        <w:jc w:val="both"/>
        <w:rPr>
          <w:rFonts w:ascii="Times New Roman" w:eastAsia="Times New Roman" w:hAnsi="Times New Roman" w:cs="Times New Roman"/>
          <w:sz w:val="24"/>
          <w:szCs w:val="24"/>
          <w:lang w:val="es-ES" w:eastAsia="es-ES"/>
        </w:rPr>
      </w:pPr>
    </w:p>
    <w:p w14:paraId="4EC1E5E1" w14:textId="77777777" w:rsidR="00E26FE6" w:rsidRPr="00370E22" w:rsidRDefault="00E26FE6"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r w:rsidRPr="00293CE0">
        <w:rPr>
          <w:rFonts w:ascii="Times New Roman" w:eastAsia="Times New Roman" w:hAnsi="Times New Roman" w:cs="Times New Roman"/>
          <w:sz w:val="24"/>
          <w:szCs w:val="24"/>
          <w:lang w:val="es-ES" w:eastAsia="es-ES"/>
        </w:rPr>
        <w:t>La garantía de cumplimiento estará vigente hasta tres (3) meses después del plazo previsto para la entrega del suministro</w:t>
      </w:r>
      <w:r w:rsidRPr="00370E22">
        <w:rPr>
          <w:rFonts w:ascii="Times New Roman" w:eastAsia="Times New Roman" w:hAnsi="Times New Roman" w:cs="Times New Roman"/>
          <w:sz w:val="24"/>
          <w:szCs w:val="24"/>
          <w:lang w:val="es-ES" w:eastAsia="es-ES"/>
        </w:rPr>
        <w:t>.</w:t>
      </w:r>
    </w:p>
    <w:p w14:paraId="7F9CD8C1" w14:textId="77777777" w:rsidR="00E26FE6" w:rsidRPr="00370E22" w:rsidRDefault="00E26FE6" w:rsidP="00E26FE6">
      <w:pPr>
        <w:spacing w:after="0" w:line="240" w:lineRule="auto"/>
        <w:jc w:val="both"/>
        <w:rPr>
          <w:rFonts w:ascii="Times New Roman" w:eastAsia="Times New Roman" w:hAnsi="Times New Roman" w:cs="Times New Roman"/>
          <w:sz w:val="24"/>
          <w:szCs w:val="24"/>
          <w:lang w:val="es-ES" w:eastAsia="es-ES"/>
        </w:rPr>
      </w:pPr>
    </w:p>
    <w:p w14:paraId="3F345328" w14:textId="77777777" w:rsidR="00E26FE6" w:rsidRPr="00370E22" w:rsidRDefault="00E26FE6" w:rsidP="00E26FE6">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Esta garantía se incrementará en la misma proporción en que el valor </w:t>
      </w:r>
      <w:r>
        <w:rPr>
          <w:rFonts w:ascii="Times New Roman" w:eastAsia="Times New Roman" w:hAnsi="Times New Roman" w:cs="Times New Roman"/>
          <w:sz w:val="24"/>
          <w:szCs w:val="24"/>
          <w:lang w:val="es-ES" w:eastAsia="es-ES"/>
        </w:rPr>
        <w:t>del contrato llegase a aumentar de conformidad a ley.</w:t>
      </w:r>
    </w:p>
    <w:p w14:paraId="556706DD" w14:textId="77777777" w:rsidR="00E26FE6" w:rsidRPr="00370E22" w:rsidRDefault="00E26FE6" w:rsidP="00E26FE6">
      <w:pPr>
        <w:spacing w:after="0" w:line="240" w:lineRule="auto"/>
        <w:jc w:val="both"/>
        <w:rPr>
          <w:rFonts w:ascii="Times New Roman" w:eastAsia="Times New Roman" w:hAnsi="Times New Roman" w:cs="Times New Roman"/>
          <w:sz w:val="24"/>
          <w:szCs w:val="24"/>
          <w:lang w:val="es-ES" w:eastAsia="es-ES"/>
        </w:rPr>
      </w:pPr>
    </w:p>
    <w:p w14:paraId="6C7F2440" w14:textId="77777777" w:rsidR="00B5451A" w:rsidRPr="00370E22" w:rsidRDefault="00B5451A" w:rsidP="00B5451A">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 xml:space="preserve">b) GARANTIA DE </w:t>
      </w:r>
      <w:r w:rsidR="00E26FE6">
        <w:rPr>
          <w:rFonts w:ascii="Times New Roman" w:eastAsia="Times New Roman" w:hAnsi="Times New Roman" w:cs="Times New Roman"/>
          <w:b/>
          <w:sz w:val="24"/>
          <w:szCs w:val="24"/>
          <w:lang w:val="es-ES" w:eastAsia="es-ES"/>
        </w:rPr>
        <w:t>CALIDAD</w:t>
      </w:r>
    </w:p>
    <w:p w14:paraId="649E8E87" w14:textId="77777777" w:rsidR="00B5451A" w:rsidRPr="00370E22" w:rsidRDefault="00B5451A" w:rsidP="00B5451A">
      <w:pPr>
        <w:spacing w:after="0" w:line="240" w:lineRule="auto"/>
        <w:ind w:left="600" w:hanging="600"/>
        <w:jc w:val="both"/>
        <w:rPr>
          <w:rFonts w:ascii="Times New Roman" w:eastAsia="Times New Roman" w:hAnsi="Times New Roman" w:cs="Times New Roman"/>
          <w:sz w:val="24"/>
          <w:szCs w:val="24"/>
          <w:lang w:val="es-ES" w:eastAsia="es-ES"/>
        </w:rPr>
      </w:pPr>
    </w:p>
    <w:p w14:paraId="31CEC4CF" w14:textId="2E532AC1" w:rsidR="00B5451A" w:rsidRPr="00370E22" w:rsidRDefault="00B5451A"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EB7A05">
        <w:rPr>
          <w:rFonts w:ascii="Times New Roman" w:eastAsia="Times New Roman" w:hAnsi="Times New Roman" w:cs="Times New Roman"/>
          <w:sz w:val="24"/>
          <w:szCs w:val="24"/>
          <w:lang w:val="es-ES" w:eastAsia="es-ES"/>
        </w:rPr>
        <w:t xml:space="preserve">cinco </w:t>
      </w:r>
      <w:r w:rsidRPr="00370E22">
        <w:rPr>
          <w:rFonts w:ascii="Times New Roman" w:eastAsia="Times New Roman" w:hAnsi="Times New Roman" w:cs="Times New Roman"/>
          <w:sz w:val="24"/>
          <w:szCs w:val="24"/>
          <w:lang w:val="es-ES" w:eastAsia="es-ES"/>
        </w:rPr>
        <w:t>días hábil</w:t>
      </w:r>
      <w:r w:rsidR="00367B8B">
        <w:rPr>
          <w:rFonts w:ascii="Times New Roman" w:eastAsia="Times New Roman" w:hAnsi="Times New Roman" w:cs="Times New Roman"/>
          <w:sz w:val="24"/>
          <w:szCs w:val="24"/>
          <w:lang w:val="es-ES" w:eastAsia="es-ES"/>
        </w:rPr>
        <w:t xml:space="preserve">es después de la </w:t>
      </w:r>
      <w:r w:rsidR="0084431F">
        <w:rPr>
          <w:rFonts w:ascii="Times New Roman" w:eastAsia="Times New Roman" w:hAnsi="Times New Roman" w:cs="Times New Roman"/>
          <w:sz w:val="24"/>
          <w:szCs w:val="24"/>
          <w:lang w:val="es-ES" w:eastAsia="es-ES"/>
        </w:rPr>
        <w:t xml:space="preserve">recepción </w:t>
      </w:r>
      <w:r w:rsidR="0084431F" w:rsidRPr="00370E22">
        <w:rPr>
          <w:rFonts w:ascii="Times New Roman" w:eastAsia="Times New Roman" w:hAnsi="Times New Roman" w:cs="Times New Roman"/>
          <w:sz w:val="24"/>
          <w:szCs w:val="24"/>
          <w:lang w:val="es-ES" w:eastAsia="es-ES"/>
        </w:rPr>
        <w:t>del</w:t>
      </w:r>
      <w:r w:rsidRPr="00370E22">
        <w:rPr>
          <w:rFonts w:ascii="Times New Roman" w:eastAsia="Times New Roman" w:hAnsi="Times New Roman" w:cs="Times New Roman"/>
          <w:sz w:val="24"/>
          <w:szCs w:val="24"/>
          <w:lang w:val="es-ES" w:eastAsia="es-ES"/>
        </w:rPr>
        <w:t xml:space="preserve"> suministro.</w:t>
      </w:r>
    </w:p>
    <w:p w14:paraId="64610506" w14:textId="77777777" w:rsidR="00B5451A" w:rsidRPr="00370E22" w:rsidRDefault="00B5451A" w:rsidP="00B5451A">
      <w:pPr>
        <w:spacing w:after="0" w:line="240" w:lineRule="auto"/>
        <w:jc w:val="both"/>
        <w:rPr>
          <w:rFonts w:ascii="Times New Roman" w:eastAsia="Times New Roman" w:hAnsi="Times New Roman" w:cs="Times New Roman"/>
          <w:sz w:val="24"/>
          <w:szCs w:val="24"/>
          <w:lang w:val="es-ES" w:eastAsia="es-ES"/>
        </w:rPr>
      </w:pPr>
    </w:p>
    <w:p w14:paraId="55C895D3" w14:textId="77777777" w:rsidR="008E3357" w:rsidRDefault="00B5451A" w:rsidP="008E3357">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Valor: La garantía de </w:t>
      </w:r>
      <w:r w:rsidR="00EB7A05">
        <w:rPr>
          <w:rFonts w:ascii="Times New Roman" w:eastAsia="Times New Roman" w:hAnsi="Times New Roman" w:cs="Times New Roman"/>
          <w:sz w:val="24"/>
          <w:szCs w:val="24"/>
          <w:lang w:val="es-ES" w:eastAsia="es-ES"/>
        </w:rPr>
        <w:t>Calidad de</w:t>
      </w:r>
      <w:r w:rsidR="0098476D">
        <w:rPr>
          <w:rFonts w:ascii="Times New Roman" w:eastAsia="Times New Roman" w:hAnsi="Times New Roman" w:cs="Times New Roman"/>
          <w:sz w:val="24"/>
          <w:szCs w:val="24"/>
          <w:lang w:val="es-ES" w:eastAsia="es-ES"/>
        </w:rPr>
        <w:t>l contrato deberá ser</w:t>
      </w:r>
      <w:r w:rsidRPr="00370E22">
        <w:rPr>
          <w:rFonts w:ascii="Times New Roman" w:eastAsia="Times New Roman" w:hAnsi="Times New Roman" w:cs="Times New Roman"/>
          <w:sz w:val="24"/>
          <w:szCs w:val="24"/>
          <w:lang w:val="es-ES" w:eastAsia="es-ES"/>
        </w:rPr>
        <w:t xml:space="preserve"> por el valor equivalente al </w:t>
      </w:r>
      <w:r w:rsidR="00EB7A05">
        <w:rPr>
          <w:rFonts w:ascii="Times New Roman" w:eastAsia="Times New Roman" w:hAnsi="Times New Roman" w:cs="Times New Roman"/>
          <w:sz w:val="24"/>
          <w:szCs w:val="24"/>
          <w:lang w:val="es-ES" w:eastAsia="es-ES"/>
        </w:rPr>
        <w:t>cinco</w:t>
      </w:r>
      <w:r w:rsidRPr="00370E22">
        <w:rPr>
          <w:rFonts w:ascii="Times New Roman" w:eastAsia="Times New Roman" w:hAnsi="Times New Roman" w:cs="Times New Roman"/>
          <w:sz w:val="24"/>
          <w:szCs w:val="24"/>
          <w:lang w:val="es-ES" w:eastAsia="es-ES"/>
        </w:rPr>
        <w:t xml:space="preserve"> por c</w:t>
      </w:r>
      <w:r w:rsidR="00DD7E35">
        <w:rPr>
          <w:rFonts w:ascii="Times New Roman" w:eastAsia="Times New Roman" w:hAnsi="Times New Roman" w:cs="Times New Roman"/>
          <w:sz w:val="24"/>
          <w:szCs w:val="24"/>
          <w:lang w:val="es-ES" w:eastAsia="es-ES"/>
        </w:rPr>
        <w:t>iento (5%) de monto contractual de cada equipo entregado.</w:t>
      </w:r>
    </w:p>
    <w:p w14:paraId="09DBE18B" w14:textId="0B289A52" w:rsidR="00B5451A" w:rsidRPr="008E3357" w:rsidRDefault="00B5451A" w:rsidP="008E3357">
      <w:pPr>
        <w:numPr>
          <w:ilvl w:val="0"/>
          <w:numId w:val="3"/>
        </w:numPr>
        <w:spacing w:after="0" w:line="240" w:lineRule="auto"/>
        <w:jc w:val="both"/>
        <w:rPr>
          <w:ins w:id="2" w:author="Saul Enrique Morales Rivera" w:date="2021-01-28T08:54:00Z"/>
          <w:rFonts w:ascii="Times New Roman" w:eastAsia="Times New Roman" w:hAnsi="Times New Roman" w:cs="Times New Roman"/>
          <w:sz w:val="24"/>
          <w:szCs w:val="24"/>
          <w:lang w:val="es-ES" w:eastAsia="es-ES"/>
        </w:rPr>
      </w:pPr>
      <w:r w:rsidRPr="008E3357">
        <w:rPr>
          <w:rFonts w:ascii="Times New Roman" w:eastAsia="Times New Roman" w:hAnsi="Times New Roman" w:cs="Times New Roman"/>
          <w:sz w:val="24"/>
          <w:szCs w:val="24"/>
          <w:lang w:val="es-ES" w:eastAsia="es-ES"/>
        </w:rPr>
        <w:t xml:space="preserve">Vigencia: </w:t>
      </w:r>
      <w:r w:rsidR="00EB7A05" w:rsidRPr="008E3357">
        <w:rPr>
          <w:rFonts w:ascii="Times New Roman" w:eastAsia="Times New Roman" w:hAnsi="Times New Roman" w:cs="Times New Roman"/>
          <w:sz w:val="24"/>
          <w:szCs w:val="24"/>
          <w:lang w:val="es-ES" w:eastAsia="es-ES"/>
        </w:rPr>
        <w:t xml:space="preserve">el plazo </w:t>
      </w:r>
      <w:r w:rsidRPr="008E3357">
        <w:rPr>
          <w:rFonts w:ascii="Times New Roman" w:eastAsia="Times New Roman" w:hAnsi="Times New Roman" w:cs="Times New Roman"/>
          <w:b/>
          <w:bCs/>
          <w:i/>
          <w:iCs/>
          <w:kern w:val="28"/>
          <w:sz w:val="24"/>
          <w:szCs w:val="24"/>
          <w:lang w:val="es-ES_tradnl" w:eastAsia="es-ES"/>
        </w:rPr>
        <w:t>de la vigencia de la garantía de</w:t>
      </w:r>
      <w:r w:rsidR="00EB7A05" w:rsidRPr="008E3357">
        <w:rPr>
          <w:rFonts w:ascii="Times New Roman" w:eastAsia="Times New Roman" w:hAnsi="Times New Roman" w:cs="Times New Roman"/>
          <w:b/>
          <w:bCs/>
          <w:i/>
          <w:iCs/>
          <w:kern w:val="28"/>
          <w:sz w:val="24"/>
          <w:szCs w:val="24"/>
          <w:lang w:val="es-ES_tradnl" w:eastAsia="es-ES"/>
        </w:rPr>
        <w:t xml:space="preserve"> calidad será de un año</w:t>
      </w:r>
      <w:r w:rsidRPr="008E3357">
        <w:rPr>
          <w:rFonts w:ascii="Times New Roman" w:eastAsia="Times New Roman" w:hAnsi="Times New Roman" w:cs="Times New Roman"/>
          <w:sz w:val="24"/>
          <w:szCs w:val="24"/>
          <w:lang w:val="es-ES" w:eastAsia="es-ES"/>
        </w:rPr>
        <w:t xml:space="preserve"> contad</w:t>
      </w:r>
      <w:r w:rsidR="00367B8B" w:rsidRPr="008E3357">
        <w:rPr>
          <w:rFonts w:ascii="Times New Roman" w:eastAsia="Times New Roman" w:hAnsi="Times New Roman" w:cs="Times New Roman"/>
          <w:sz w:val="24"/>
          <w:szCs w:val="24"/>
          <w:lang w:val="es-ES" w:eastAsia="es-ES"/>
        </w:rPr>
        <w:t>o a partir de la recepción de cada equipo o accesorio.</w:t>
      </w:r>
    </w:p>
    <w:p w14:paraId="79D7541A" w14:textId="77777777" w:rsidR="00C35F52" w:rsidRPr="00370E22" w:rsidRDefault="00C35F52" w:rsidP="006752FD">
      <w:pPr>
        <w:numPr>
          <w:ilvl w:val="0"/>
          <w:numId w:val="3"/>
        </w:numPr>
        <w:spacing w:after="0" w:line="240" w:lineRule="auto"/>
        <w:jc w:val="both"/>
        <w:rPr>
          <w:rFonts w:ascii="Times New Roman" w:eastAsia="Times New Roman" w:hAnsi="Times New Roman" w:cs="Times New Roman"/>
          <w:sz w:val="24"/>
          <w:szCs w:val="24"/>
          <w:lang w:val="es-ES" w:eastAsia="es-ES"/>
        </w:rPr>
      </w:pPr>
    </w:p>
    <w:p w14:paraId="62953158" w14:textId="77777777" w:rsidR="00B5451A" w:rsidRPr="004A0ABD" w:rsidRDefault="00B5451A" w:rsidP="00B5451A">
      <w:pPr>
        <w:spacing w:after="0" w:line="240" w:lineRule="auto"/>
        <w:ind w:left="720"/>
        <w:jc w:val="both"/>
        <w:rPr>
          <w:rFonts w:ascii="Times New Roman" w:eastAsia="Times New Roman" w:hAnsi="Times New Roman" w:cs="Times New Roman"/>
          <w:sz w:val="12"/>
          <w:szCs w:val="24"/>
          <w:lang w:val="es-ES" w:eastAsia="es-ES"/>
        </w:rPr>
      </w:pPr>
    </w:p>
    <w:p w14:paraId="1092D756" w14:textId="77777777" w:rsidR="00B5451A" w:rsidRPr="002B4A7F" w:rsidRDefault="00B5451A" w:rsidP="00D02080">
      <w:pPr>
        <w:pStyle w:val="Prrafodelista"/>
        <w:numPr>
          <w:ilvl w:val="0"/>
          <w:numId w:val="29"/>
        </w:numPr>
        <w:spacing w:after="0" w:line="240" w:lineRule="auto"/>
        <w:jc w:val="both"/>
        <w:rPr>
          <w:rFonts w:ascii="Times New Roman" w:eastAsia="Times New Roman" w:hAnsi="Times New Roman"/>
          <w:b/>
          <w:sz w:val="24"/>
          <w:szCs w:val="24"/>
          <w:lang w:val="es-ES" w:eastAsia="es-ES"/>
        </w:rPr>
      </w:pPr>
      <w:r w:rsidRPr="002B4A7F">
        <w:rPr>
          <w:rFonts w:ascii="Times New Roman" w:eastAsia="Times New Roman" w:hAnsi="Times New Roman"/>
          <w:b/>
          <w:sz w:val="24"/>
          <w:szCs w:val="24"/>
          <w:lang w:val="es-ES" w:eastAsia="es-ES"/>
        </w:rPr>
        <w:t>CERTIFICADO DE GARANT</w:t>
      </w:r>
      <w:r w:rsidR="00367B8B">
        <w:rPr>
          <w:rFonts w:ascii="Times New Roman" w:eastAsia="Times New Roman" w:hAnsi="Times New Roman"/>
          <w:b/>
          <w:sz w:val="24"/>
          <w:szCs w:val="24"/>
          <w:lang w:val="es-ES" w:eastAsia="es-ES"/>
        </w:rPr>
        <w:t>ÍA DE FABRICACIÓN DEL EQUIPO.</w:t>
      </w:r>
    </w:p>
    <w:p w14:paraId="6C5BB3F7" w14:textId="77777777" w:rsidR="002B4A7F" w:rsidRPr="002B4A7F" w:rsidRDefault="002B4A7F" w:rsidP="002B4A7F">
      <w:pPr>
        <w:pStyle w:val="Prrafodelista"/>
        <w:spacing w:after="0" w:line="240" w:lineRule="auto"/>
        <w:ind w:left="1065"/>
        <w:jc w:val="both"/>
        <w:rPr>
          <w:rFonts w:ascii="Times New Roman" w:eastAsia="Times New Roman" w:hAnsi="Times New Roman"/>
          <w:sz w:val="24"/>
          <w:szCs w:val="24"/>
          <w:lang w:val="es-ES" w:eastAsia="es-ES"/>
        </w:rPr>
      </w:pPr>
    </w:p>
    <w:p w14:paraId="1513EDA4" w14:textId="77777777" w:rsidR="00B5451A" w:rsidRDefault="00B5451A"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2B4A7F">
        <w:rPr>
          <w:rFonts w:ascii="Times New Roman" w:eastAsia="Times New Roman" w:hAnsi="Times New Roman" w:cs="Times New Roman"/>
          <w:sz w:val="24"/>
          <w:szCs w:val="24"/>
          <w:lang w:val="es-ES" w:eastAsia="es-ES"/>
        </w:rPr>
        <w:t xml:space="preserve">Plazo de presentación: </w:t>
      </w:r>
      <w:r w:rsidR="002B4A7F" w:rsidRPr="002B4A7F">
        <w:rPr>
          <w:rFonts w:ascii="Times New Roman" w:eastAsia="Times New Roman" w:hAnsi="Times New Roman" w:cs="Times New Roman"/>
          <w:sz w:val="24"/>
          <w:szCs w:val="24"/>
          <w:lang w:val="es-ES" w:eastAsia="es-ES"/>
        </w:rPr>
        <w:t xml:space="preserve">con la entrega de </w:t>
      </w:r>
      <w:r w:rsidRPr="002B4A7F">
        <w:rPr>
          <w:rFonts w:ascii="Times New Roman" w:eastAsia="Times New Roman" w:hAnsi="Times New Roman" w:cs="Times New Roman"/>
          <w:sz w:val="24"/>
          <w:szCs w:val="24"/>
          <w:lang w:val="es-ES" w:eastAsia="es-ES"/>
        </w:rPr>
        <w:t xml:space="preserve">cada recepción </w:t>
      </w:r>
      <w:r w:rsidR="00367B8B">
        <w:rPr>
          <w:rFonts w:ascii="Times New Roman" w:eastAsia="Times New Roman" w:hAnsi="Times New Roman" w:cs="Times New Roman"/>
          <w:sz w:val="24"/>
          <w:szCs w:val="24"/>
          <w:lang w:val="es-ES" w:eastAsia="es-ES"/>
        </w:rPr>
        <w:t>de los equipos</w:t>
      </w:r>
      <w:r w:rsidR="002B4A7F">
        <w:rPr>
          <w:rFonts w:ascii="Times New Roman" w:eastAsia="Times New Roman" w:hAnsi="Times New Roman" w:cs="Times New Roman"/>
          <w:sz w:val="24"/>
          <w:szCs w:val="24"/>
          <w:lang w:val="es-ES" w:eastAsia="es-ES"/>
        </w:rPr>
        <w:t>.</w:t>
      </w:r>
    </w:p>
    <w:p w14:paraId="38905710" w14:textId="77777777" w:rsidR="002B4A7F" w:rsidRPr="002B4A7F" w:rsidRDefault="002B4A7F" w:rsidP="002B4A7F">
      <w:pPr>
        <w:spacing w:after="0" w:line="240" w:lineRule="auto"/>
        <w:ind w:left="720"/>
        <w:jc w:val="both"/>
        <w:rPr>
          <w:rFonts w:ascii="Times New Roman" w:eastAsia="Times New Roman" w:hAnsi="Times New Roman" w:cs="Times New Roman"/>
          <w:sz w:val="24"/>
          <w:szCs w:val="24"/>
          <w:lang w:val="es-ES" w:eastAsia="es-ES"/>
        </w:rPr>
      </w:pPr>
    </w:p>
    <w:p w14:paraId="1468DA48" w14:textId="77777777" w:rsidR="00B5451A" w:rsidRPr="00370E22" w:rsidRDefault="00B5451A"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Objeto: responder por reclamos por desperfectos de fábrica.</w:t>
      </w:r>
    </w:p>
    <w:p w14:paraId="158AAAFD" w14:textId="77777777" w:rsidR="00B5451A" w:rsidRPr="00370E22" w:rsidRDefault="00B5451A" w:rsidP="00B5451A">
      <w:pPr>
        <w:spacing w:after="0" w:line="240" w:lineRule="auto"/>
        <w:jc w:val="both"/>
        <w:rPr>
          <w:rFonts w:ascii="Times New Roman" w:eastAsia="Times New Roman" w:hAnsi="Times New Roman" w:cs="Times New Roman"/>
          <w:sz w:val="24"/>
          <w:szCs w:val="24"/>
          <w:lang w:val="es-ES" w:eastAsia="es-ES"/>
        </w:rPr>
      </w:pPr>
    </w:p>
    <w:p w14:paraId="03CE738C" w14:textId="63E97611" w:rsidR="00B5451A" w:rsidRDefault="00B5451A" w:rsidP="006752FD">
      <w:pPr>
        <w:numPr>
          <w:ilvl w:val="0"/>
          <w:numId w:val="3"/>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r w:rsidR="00342D42">
        <w:rPr>
          <w:rFonts w:ascii="Times New Roman" w:eastAsia="Times New Roman" w:hAnsi="Times New Roman" w:cs="Times New Roman"/>
          <w:b/>
          <w:bCs/>
          <w:i/>
          <w:iCs/>
          <w:kern w:val="28"/>
          <w:sz w:val="24"/>
          <w:szCs w:val="24"/>
          <w:lang w:val="es-ES_tradnl" w:eastAsia="es-ES"/>
        </w:rPr>
        <w:t xml:space="preserve">un año </w:t>
      </w:r>
      <w:r w:rsidRPr="00370E22">
        <w:rPr>
          <w:rFonts w:ascii="Times New Roman" w:eastAsia="Times New Roman" w:hAnsi="Times New Roman" w:cs="Times New Roman"/>
          <w:sz w:val="24"/>
          <w:szCs w:val="24"/>
          <w:lang w:val="es-ES" w:eastAsia="es-ES"/>
        </w:rPr>
        <w:t>contado</w:t>
      </w:r>
      <w:r w:rsidR="00342D42">
        <w:rPr>
          <w:rFonts w:ascii="Times New Roman" w:eastAsia="Times New Roman" w:hAnsi="Times New Roman" w:cs="Times New Roman"/>
          <w:sz w:val="24"/>
          <w:szCs w:val="24"/>
          <w:lang w:val="es-ES" w:eastAsia="es-ES"/>
        </w:rPr>
        <w:t xml:space="preserve"> </w:t>
      </w:r>
      <w:r w:rsidR="00367B8B">
        <w:rPr>
          <w:rFonts w:ascii="Times New Roman" w:eastAsia="Times New Roman" w:hAnsi="Times New Roman" w:cs="Times New Roman"/>
          <w:sz w:val="24"/>
          <w:szCs w:val="24"/>
          <w:lang w:val="es-ES" w:eastAsia="es-ES"/>
        </w:rPr>
        <w:t>a partir de la recepción de cada equipo</w:t>
      </w:r>
      <w:r w:rsidRPr="00370E22">
        <w:rPr>
          <w:rFonts w:ascii="Times New Roman" w:eastAsia="Times New Roman" w:hAnsi="Times New Roman" w:cs="Times New Roman"/>
          <w:sz w:val="24"/>
          <w:szCs w:val="24"/>
          <w:lang w:val="es-ES" w:eastAsia="es-ES"/>
        </w:rPr>
        <w:t>.</w:t>
      </w:r>
    </w:p>
    <w:p w14:paraId="33F314E8" w14:textId="77777777" w:rsidR="0019063C" w:rsidRDefault="0019063C" w:rsidP="0019063C">
      <w:pPr>
        <w:spacing w:after="0" w:line="240" w:lineRule="auto"/>
        <w:jc w:val="both"/>
        <w:rPr>
          <w:rFonts w:ascii="Times New Roman" w:eastAsia="Times New Roman" w:hAnsi="Times New Roman" w:cs="Times New Roman"/>
          <w:sz w:val="24"/>
          <w:szCs w:val="24"/>
          <w:lang w:val="es-ES" w:eastAsia="es-ES"/>
        </w:rPr>
      </w:pPr>
    </w:p>
    <w:p w14:paraId="223367DA" w14:textId="77777777" w:rsidR="00B5451A" w:rsidRPr="007B3DCD" w:rsidRDefault="00B5451A" w:rsidP="00B5451A">
      <w:pPr>
        <w:spacing w:after="0" w:line="240" w:lineRule="auto"/>
        <w:ind w:left="600" w:hanging="600"/>
        <w:jc w:val="both"/>
        <w:rPr>
          <w:rFonts w:ascii="Times New Roman" w:eastAsia="Times New Roman" w:hAnsi="Times New Roman" w:cs="Times New Roman"/>
          <w:b/>
          <w:sz w:val="12"/>
          <w:szCs w:val="24"/>
          <w:lang w:val="es-ES" w:eastAsia="es-ES"/>
        </w:rPr>
      </w:pPr>
    </w:p>
    <w:p w14:paraId="2923CD32" w14:textId="77777777" w:rsidR="00B5451A" w:rsidRPr="00370E22"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CC-08 FORMA DE PAGO</w:t>
      </w:r>
    </w:p>
    <w:p w14:paraId="5D83B714" w14:textId="77777777" w:rsidR="00B5451A" w:rsidRPr="00370E22" w:rsidRDefault="00B5451A" w:rsidP="00B5451A">
      <w:pPr>
        <w:spacing w:after="0" w:line="240" w:lineRule="auto"/>
        <w:jc w:val="both"/>
        <w:rPr>
          <w:rFonts w:ascii="Times New Roman" w:eastAsia="Times New Roman" w:hAnsi="Times New Roman" w:cs="Times New Roman"/>
          <w:sz w:val="24"/>
          <w:szCs w:val="24"/>
          <w:lang w:val="es-ES" w:eastAsia="es-ES"/>
        </w:rPr>
      </w:pPr>
    </w:p>
    <w:p w14:paraId="211351C9" w14:textId="37D55A82" w:rsidR="002B4A7F" w:rsidRDefault="005A5271" w:rsidP="00B5451A">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A86176">
        <w:rPr>
          <w:rFonts w:ascii="Times New Roman" w:eastAsia="Times New Roman" w:hAnsi="Times New Roman" w:cs="Times New Roman"/>
          <w:b/>
          <w:bCs/>
          <w:iCs/>
          <w:kern w:val="28"/>
          <w:sz w:val="24"/>
          <w:szCs w:val="24"/>
          <w:lang w:val="es-ES_tradnl" w:eastAsia="es-ES"/>
        </w:rPr>
        <w:t>El IHSS</w:t>
      </w:r>
      <w:r w:rsidR="00063C98">
        <w:rPr>
          <w:rFonts w:ascii="Times New Roman" w:eastAsia="Times New Roman" w:hAnsi="Times New Roman" w:cs="Times New Roman"/>
          <w:sz w:val="24"/>
          <w:szCs w:val="24"/>
          <w:lang w:val="es-ES" w:eastAsia="es-ES"/>
        </w:rPr>
        <w:t xml:space="preserve"> </w:t>
      </w:r>
      <w:r w:rsidR="00785F8C">
        <w:rPr>
          <w:rFonts w:ascii="Times New Roman" w:eastAsia="Times New Roman" w:hAnsi="Times New Roman" w:cs="Times New Roman"/>
          <w:sz w:val="24"/>
          <w:szCs w:val="24"/>
          <w:lang w:val="es-ES" w:eastAsia="es-ES"/>
        </w:rPr>
        <w:t>realizara el pago contra acta de recepción que contempla la entrega, instalación, puesta en marcha y capacitación d</w:t>
      </w:r>
      <w:r w:rsidR="00A91510">
        <w:rPr>
          <w:rFonts w:ascii="Times New Roman" w:eastAsia="Times New Roman" w:hAnsi="Times New Roman" w:cs="Times New Roman"/>
          <w:sz w:val="24"/>
          <w:szCs w:val="24"/>
          <w:lang w:val="es-ES" w:eastAsia="es-ES"/>
        </w:rPr>
        <w:t>e los equipos ofertados</w:t>
      </w:r>
      <w:r w:rsidR="005E280F">
        <w:rPr>
          <w:rFonts w:ascii="Times New Roman" w:eastAsia="Times New Roman" w:hAnsi="Times New Roman" w:cs="Times New Roman"/>
          <w:sz w:val="24"/>
          <w:szCs w:val="24"/>
          <w:lang w:val="es-ES" w:eastAsia="es-ES"/>
        </w:rPr>
        <w:t xml:space="preserve">, </w:t>
      </w:r>
      <w:r w:rsidR="005E280F" w:rsidRPr="00A91510">
        <w:rPr>
          <w:rFonts w:ascii="Times New Roman" w:eastAsia="Times New Roman" w:hAnsi="Times New Roman" w:cs="Times New Roman"/>
          <w:sz w:val="24"/>
          <w:szCs w:val="24"/>
          <w:lang w:val="es-ES" w:eastAsia="es-ES"/>
        </w:rPr>
        <w:t xml:space="preserve">esto </w:t>
      </w:r>
      <w:r w:rsidR="007B3DCD">
        <w:rPr>
          <w:rFonts w:ascii="Times New Roman" w:eastAsia="Times New Roman" w:hAnsi="Times New Roman" w:cs="Times New Roman"/>
          <w:sz w:val="24"/>
          <w:szCs w:val="24"/>
          <w:lang w:val="es-ES" w:eastAsia="es-ES"/>
        </w:rPr>
        <w:t>último en los casos que aplique.</w:t>
      </w:r>
    </w:p>
    <w:p w14:paraId="10C38516" w14:textId="77777777" w:rsidR="007B3DCD" w:rsidRPr="007B3DCD" w:rsidRDefault="007B3DCD" w:rsidP="00B5451A">
      <w:pPr>
        <w:keepNext/>
        <w:autoSpaceDE w:val="0"/>
        <w:autoSpaceDN w:val="0"/>
        <w:adjustRightInd w:val="0"/>
        <w:spacing w:after="0" w:line="240" w:lineRule="auto"/>
        <w:jc w:val="both"/>
        <w:rPr>
          <w:rFonts w:ascii="Times New Roman" w:eastAsia="Times New Roman" w:hAnsi="Times New Roman" w:cs="Times New Roman"/>
          <w:sz w:val="10"/>
          <w:szCs w:val="24"/>
          <w:lang w:val="es-ES" w:eastAsia="es-ES"/>
        </w:rPr>
      </w:pPr>
    </w:p>
    <w:p w14:paraId="7D35457C" w14:textId="77777777" w:rsidR="002B4A7F" w:rsidRPr="007B3DCD" w:rsidRDefault="002B4A7F" w:rsidP="00B5451A">
      <w:pPr>
        <w:keepNext/>
        <w:autoSpaceDE w:val="0"/>
        <w:autoSpaceDN w:val="0"/>
        <w:adjustRightInd w:val="0"/>
        <w:spacing w:after="0" w:line="240" w:lineRule="auto"/>
        <w:jc w:val="both"/>
        <w:rPr>
          <w:rFonts w:ascii="Times New Roman" w:eastAsia="Times New Roman" w:hAnsi="Times New Roman" w:cs="Times New Roman"/>
          <w:sz w:val="6"/>
          <w:szCs w:val="24"/>
          <w:lang w:val="es-ES" w:eastAsia="es-ES"/>
        </w:rPr>
      </w:pPr>
    </w:p>
    <w:p w14:paraId="7FB7B275" w14:textId="77777777" w:rsidR="00B5451A" w:rsidRPr="00370E22" w:rsidRDefault="00063C98" w:rsidP="00B5451A">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A91510">
        <w:rPr>
          <w:rFonts w:ascii="Times New Roman" w:eastAsia="Times New Roman" w:hAnsi="Times New Roman" w:cs="Times New Roman"/>
          <w:b/>
          <w:bCs/>
          <w:sz w:val="24"/>
          <w:szCs w:val="24"/>
          <w:lang w:val="es-ES" w:eastAsia="es-ES"/>
        </w:rPr>
        <w:t>C</w:t>
      </w:r>
      <w:r w:rsidR="00B5451A" w:rsidRPr="00A91510">
        <w:rPr>
          <w:rFonts w:ascii="Times New Roman" w:eastAsia="Times New Roman" w:hAnsi="Times New Roman" w:cs="Times New Roman"/>
          <w:b/>
          <w:bCs/>
          <w:sz w:val="24"/>
          <w:szCs w:val="24"/>
          <w:lang w:val="es-ES" w:eastAsia="es-ES"/>
        </w:rPr>
        <w:t>C-09</w:t>
      </w:r>
      <w:r w:rsidR="00B5451A" w:rsidRPr="00A91510">
        <w:rPr>
          <w:rFonts w:ascii="Times New Roman" w:eastAsia="Times New Roman" w:hAnsi="Times New Roman" w:cs="Times New Roman"/>
          <w:b/>
          <w:bCs/>
          <w:sz w:val="24"/>
          <w:szCs w:val="24"/>
          <w:lang w:val="es-ES" w:eastAsia="es-ES"/>
        </w:rPr>
        <w:tab/>
        <w:t>MULTAS</w:t>
      </w:r>
      <w:r w:rsidR="00B5451A" w:rsidRPr="00370E22">
        <w:rPr>
          <w:rFonts w:ascii="Times New Roman" w:eastAsia="Times New Roman" w:hAnsi="Times New Roman" w:cs="Times New Roman"/>
          <w:b/>
          <w:bCs/>
          <w:sz w:val="24"/>
          <w:szCs w:val="24"/>
          <w:lang w:val="es-ES" w:eastAsia="es-ES"/>
        </w:rPr>
        <w:t xml:space="preserve"> </w:t>
      </w:r>
    </w:p>
    <w:p w14:paraId="454641FE" w14:textId="77777777" w:rsidR="00B5451A" w:rsidRPr="007B3DCD"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4"/>
          <w:szCs w:val="24"/>
          <w:lang w:val="es-ES" w:eastAsia="es-ES"/>
        </w:rPr>
      </w:pPr>
    </w:p>
    <w:p w14:paraId="2FDAA740" w14:textId="77777777" w:rsidR="008E3357"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Cuando el contratista incurriere en mora en el cumplimiento de sus obligaciones contractuales por causas imputables al mismo, se le impondrá el pago de una multa por</w:t>
      </w:r>
      <w:r w:rsidR="00063C98">
        <w:rPr>
          <w:rFonts w:ascii="Times New Roman" w:eastAsia="Times New Roman" w:hAnsi="Times New Roman" w:cs="Times New Roman"/>
          <w:sz w:val="24"/>
          <w:szCs w:val="24"/>
          <w:lang w:val="es-ES" w:eastAsia="es-ES"/>
        </w:rPr>
        <w:t xml:space="preserve"> 0.36</w:t>
      </w:r>
      <w:r w:rsidR="0011368D">
        <w:rPr>
          <w:rFonts w:ascii="Times New Roman" w:eastAsia="Times New Roman" w:hAnsi="Times New Roman" w:cs="Times New Roman"/>
          <w:sz w:val="24"/>
          <w:szCs w:val="24"/>
          <w:lang w:val="es-ES" w:eastAsia="es-ES"/>
        </w:rPr>
        <w:t xml:space="preserve">% </w:t>
      </w:r>
      <w:r w:rsidR="0011368D" w:rsidRPr="0011368D">
        <w:rPr>
          <w:rFonts w:ascii="Times New Roman" w:eastAsia="Times New Roman" w:hAnsi="Times New Roman" w:cs="Times New Roman"/>
          <w:sz w:val="24"/>
          <w:szCs w:val="24"/>
          <w:lang w:val="es-ES" w:eastAsia="es-ES"/>
        </w:rPr>
        <w:t>por cada día de atraso en que incurra por el valor de cada entrega</w:t>
      </w:r>
      <w:r w:rsidR="0011368D">
        <w:rPr>
          <w:rFonts w:ascii="Times New Roman" w:eastAsia="Times New Roman" w:hAnsi="Times New Roman" w:cs="Times New Roman"/>
          <w:sz w:val="24"/>
          <w:szCs w:val="24"/>
          <w:lang w:val="es-ES" w:eastAsia="es-ES"/>
        </w:rPr>
        <w:t xml:space="preserve">, </w:t>
      </w:r>
      <w:r w:rsidR="002B4A7F">
        <w:rPr>
          <w:rFonts w:ascii="Times New Roman" w:eastAsia="Times New Roman" w:hAnsi="Times New Roman" w:cs="Times New Roman"/>
          <w:sz w:val="24"/>
          <w:szCs w:val="24"/>
          <w:lang w:val="es-ES" w:eastAsia="es-ES"/>
        </w:rPr>
        <w:t xml:space="preserve">según plan de entrega presentado en su oferta, </w:t>
      </w:r>
      <w:r w:rsidRPr="00370E22">
        <w:rPr>
          <w:rFonts w:ascii="Times New Roman" w:eastAsia="Times New Roman" w:hAnsi="Times New Roman" w:cs="Times New Roman"/>
          <w:sz w:val="24"/>
          <w:szCs w:val="24"/>
          <w:lang w:val="es-ES" w:eastAsia="es-ES"/>
        </w:rPr>
        <w:t xml:space="preserve">de conformidad lo establecido en las vigentes </w:t>
      </w:r>
      <w:r w:rsidRPr="0084431F">
        <w:rPr>
          <w:rFonts w:ascii="Times New Roman" w:eastAsia="Times New Roman" w:hAnsi="Times New Roman" w:cs="Times New Roman"/>
          <w:sz w:val="24"/>
          <w:szCs w:val="24"/>
          <w:lang w:val="es-ES" w:eastAsia="es-ES"/>
        </w:rPr>
        <w:t>Disposiciones Generales del Presupuesto General de Ing</w:t>
      </w:r>
      <w:r w:rsidR="0011368D" w:rsidRPr="0084431F">
        <w:rPr>
          <w:rFonts w:ascii="Times New Roman" w:eastAsia="Times New Roman" w:hAnsi="Times New Roman" w:cs="Times New Roman"/>
          <w:sz w:val="24"/>
          <w:szCs w:val="24"/>
          <w:lang w:val="es-ES" w:eastAsia="es-ES"/>
        </w:rPr>
        <w:t xml:space="preserve">resos y Egresos </w:t>
      </w:r>
      <w:r w:rsidR="00A144AA" w:rsidRPr="0084431F">
        <w:rPr>
          <w:rFonts w:ascii="Times New Roman" w:eastAsia="Times New Roman" w:hAnsi="Times New Roman" w:cs="Times New Roman"/>
          <w:sz w:val="24"/>
          <w:szCs w:val="24"/>
          <w:lang w:val="es-ES" w:eastAsia="es-ES"/>
        </w:rPr>
        <w:t>de la República para el año 2020</w:t>
      </w:r>
      <w:r w:rsidR="008E3357">
        <w:rPr>
          <w:rFonts w:ascii="Times New Roman" w:eastAsia="Times New Roman" w:hAnsi="Times New Roman" w:cs="Times New Roman"/>
          <w:sz w:val="24"/>
          <w:szCs w:val="24"/>
          <w:lang w:val="es-ES" w:eastAsia="es-ES"/>
        </w:rPr>
        <w:t>.</w:t>
      </w:r>
    </w:p>
    <w:p w14:paraId="466DFA8E" w14:textId="77777777" w:rsidR="00C35F52" w:rsidRDefault="00C35F52"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5DD38ED5" w14:textId="77777777" w:rsidR="008E3357" w:rsidRPr="00370E22" w:rsidRDefault="008E3357"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0729365" w14:textId="68950C97" w:rsidR="00B5451A" w:rsidRPr="00A04F53" w:rsidRDefault="00B5451A" w:rsidP="00CE58C4">
      <w:pPr>
        <w:spacing w:line="240" w:lineRule="auto"/>
        <w:jc w:val="center"/>
        <w:rPr>
          <w:rFonts w:ascii="Times New Roman" w:hAnsi="Times New Roman" w:cs="Times New Roman"/>
          <w:sz w:val="24"/>
          <w:szCs w:val="24"/>
        </w:rPr>
      </w:pPr>
      <w:bookmarkStart w:id="3" w:name="RANGE!B1:C131"/>
      <w:bookmarkEnd w:id="3"/>
      <w:r w:rsidRPr="00A04F53">
        <w:rPr>
          <w:rFonts w:ascii="Times New Roman" w:hAnsi="Times New Roman" w:cs="Times New Roman"/>
          <w:b/>
          <w:sz w:val="24"/>
          <w:szCs w:val="24"/>
        </w:rPr>
        <w:lastRenderedPageBreak/>
        <w:t>SECCION III - ESPECIFICACIONES TECNICAS</w:t>
      </w:r>
    </w:p>
    <w:p w14:paraId="5785371B" w14:textId="5732C355" w:rsidR="003052C0" w:rsidRPr="00DD3B27" w:rsidRDefault="00B5451A" w:rsidP="00CE58C4">
      <w:pPr>
        <w:tabs>
          <w:tab w:val="num" w:pos="720"/>
        </w:tabs>
        <w:spacing w:line="240" w:lineRule="auto"/>
        <w:rPr>
          <w:rFonts w:ascii="Times New Roman" w:hAnsi="Times New Roman" w:cs="Times New Roman"/>
          <w:b/>
          <w:sz w:val="24"/>
          <w:szCs w:val="24"/>
          <w:lang w:val="es-SV"/>
        </w:rPr>
      </w:pPr>
      <w:r w:rsidRPr="00A04F53">
        <w:rPr>
          <w:rFonts w:ascii="Times New Roman" w:hAnsi="Times New Roman" w:cs="Times New Roman"/>
          <w:b/>
          <w:sz w:val="24"/>
          <w:szCs w:val="24"/>
        </w:rPr>
        <w:t>ET-01</w:t>
      </w:r>
      <w:r w:rsidRPr="00A04F53">
        <w:rPr>
          <w:rFonts w:ascii="Times New Roman" w:hAnsi="Times New Roman" w:cs="Times New Roman"/>
          <w:b/>
          <w:sz w:val="24"/>
          <w:szCs w:val="24"/>
        </w:rPr>
        <w:tab/>
      </w:r>
      <w:r w:rsidRPr="00A04F53">
        <w:rPr>
          <w:rFonts w:ascii="Times New Roman" w:hAnsi="Times New Roman" w:cs="Times New Roman"/>
          <w:b/>
          <w:sz w:val="24"/>
          <w:szCs w:val="24"/>
          <w:lang w:val="es-SV"/>
        </w:rPr>
        <w:t>NORMATIVA</w:t>
      </w:r>
      <w:r w:rsidR="00EE2C46">
        <w:rPr>
          <w:rFonts w:ascii="Times New Roman" w:hAnsi="Times New Roman" w:cs="Times New Roman"/>
          <w:b/>
          <w:sz w:val="24"/>
          <w:szCs w:val="24"/>
          <w:lang w:val="es-SV"/>
        </w:rPr>
        <w:t xml:space="preserve"> (NO APLICA)</w:t>
      </w:r>
    </w:p>
    <w:p w14:paraId="46058E8C" w14:textId="73B365DF" w:rsidR="00B5451A" w:rsidRDefault="00B5451A" w:rsidP="00CE58C4">
      <w:pPr>
        <w:pStyle w:val="Ttulo2"/>
        <w:numPr>
          <w:ilvl w:val="0"/>
          <w:numId w:val="0"/>
        </w:numPr>
        <w:rPr>
          <w:szCs w:val="24"/>
        </w:rPr>
      </w:pPr>
      <w:bookmarkStart w:id="4" w:name="_Toc464651489"/>
      <w:r w:rsidRPr="007C57A0">
        <w:rPr>
          <w:szCs w:val="24"/>
        </w:rPr>
        <w:t>ET-02 CARACTERÍSTICAS TECNICAS</w:t>
      </w:r>
      <w:bookmarkEnd w:id="4"/>
      <w:r w:rsidR="00201CAD" w:rsidRPr="007C57A0">
        <w:rPr>
          <w:szCs w:val="24"/>
        </w:rPr>
        <w:t xml:space="preserve"> </w:t>
      </w:r>
    </w:p>
    <w:p w14:paraId="3B0D1427" w14:textId="77777777" w:rsidR="00EF48C0" w:rsidRPr="00257A44" w:rsidRDefault="00EF48C0" w:rsidP="00D3173A">
      <w:pPr>
        <w:rPr>
          <w:sz w:val="2"/>
          <w:lang w:val="es-ES_tradnl" w:eastAsia="es-ES"/>
        </w:rPr>
      </w:pPr>
      <w:bookmarkStart w:id="5" w:name="_Toc464651491"/>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494"/>
        <w:gridCol w:w="509"/>
        <w:gridCol w:w="576"/>
        <w:gridCol w:w="274"/>
        <w:gridCol w:w="6110"/>
        <w:gridCol w:w="268"/>
        <w:gridCol w:w="1141"/>
        <w:gridCol w:w="455"/>
      </w:tblGrid>
      <w:tr w:rsidR="006269BB" w:rsidRPr="006269BB" w14:paraId="56F7974F" w14:textId="77777777" w:rsidTr="006269BB">
        <w:trPr>
          <w:gridAfter w:val="1"/>
          <w:wAfter w:w="455" w:type="dxa"/>
          <w:trHeight w:val="176"/>
          <w:jc w:val="center"/>
        </w:trPr>
        <w:tc>
          <w:tcPr>
            <w:tcW w:w="9924" w:type="dxa"/>
            <w:gridSpan w:val="8"/>
            <w:shd w:val="clear" w:color="000000" w:fill="8EA9DB"/>
            <w:vAlign w:val="bottom"/>
            <w:hideMark/>
          </w:tcPr>
          <w:p w14:paraId="5D4FBC4C" w14:textId="77777777" w:rsidR="006269BB" w:rsidRPr="00CA1912" w:rsidRDefault="006269BB" w:rsidP="00072852">
            <w:pPr>
              <w:spacing w:after="0" w:line="240" w:lineRule="auto"/>
              <w:jc w:val="center"/>
              <w:rPr>
                <w:rFonts w:ascii="Arial Narrow" w:eastAsia="Times New Roman" w:hAnsi="Arial Narrow" w:cs="Times New Roman"/>
                <w:b/>
                <w:bCs/>
                <w:color w:val="000000"/>
                <w:sz w:val="18"/>
                <w:szCs w:val="44"/>
                <w:lang w:eastAsia="es-ES"/>
              </w:rPr>
            </w:pPr>
            <w:r w:rsidRPr="00CA1912">
              <w:rPr>
                <w:rFonts w:ascii="Arial Narrow" w:eastAsia="Times New Roman" w:hAnsi="Arial Narrow" w:cs="Times New Roman"/>
                <w:b/>
                <w:bCs/>
                <w:color w:val="000000"/>
                <w:sz w:val="18"/>
                <w:szCs w:val="44"/>
                <w:lang w:eastAsia="es-ES"/>
              </w:rPr>
              <w:t>LICITACIÓN PRIVADA Nº 001-2021</w:t>
            </w:r>
          </w:p>
        </w:tc>
      </w:tr>
      <w:tr w:rsidR="006269BB" w:rsidRPr="006269BB" w14:paraId="7713D617" w14:textId="77777777" w:rsidTr="006269BB">
        <w:trPr>
          <w:gridAfter w:val="1"/>
          <w:wAfter w:w="455" w:type="dxa"/>
          <w:trHeight w:val="97"/>
          <w:jc w:val="center"/>
        </w:trPr>
        <w:tc>
          <w:tcPr>
            <w:tcW w:w="1046" w:type="dxa"/>
            <w:gridSpan w:val="2"/>
            <w:shd w:val="clear" w:color="auto" w:fill="auto"/>
            <w:noWrap/>
            <w:vAlign w:val="bottom"/>
            <w:hideMark/>
          </w:tcPr>
          <w:p w14:paraId="73749A85" w14:textId="77777777" w:rsidR="006269BB" w:rsidRPr="00CA1912" w:rsidRDefault="006269BB" w:rsidP="00072852">
            <w:pPr>
              <w:spacing w:after="0" w:line="240" w:lineRule="auto"/>
              <w:jc w:val="center"/>
              <w:rPr>
                <w:rFonts w:ascii="Arial Narrow" w:eastAsia="Times New Roman" w:hAnsi="Arial Narrow" w:cs="Times New Roman"/>
                <w:b/>
                <w:bCs/>
                <w:color w:val="000000"/>
                <w:sz w:val="18"/>
                <w:szCs w:val="44"/>
                <w:lang w:eastAsia="es-ES"/>
              </w:rPr>
            </w:pPr>
          </w:p>
        </w:tc>
        <w:tc>
          <w:tcPr>
            <w:tcW w:w="1085" w:type="dxa"/>
            <w:gridSpan w:val="2"/>
            <w:shd w:val="clear" w:color="auto" w:fill="auto"/>
            <w:noWrap/>
            <w:vAlign w:val="bottom"/>
            <w:hideMark/>
          </w:tcPr>
          <w:p w14:paraId="5B58E4F0" w14:textId="77777777" w:rsidR="006269BB" w:rsidRPr="00CA1912" w:rsidRDefault="006269BB" w:rsidP="00072852">
            <w:pPr>
              <w:spacing w:after="0" w:line="240" w:lineRule="auto"/>
              <w:rPr>
                <w:rFonts w:ascii="Times New Roman" w:eastAsia="Times New Roman" w:hAnsi="Times New Roman" w:cs="Times New Roman"/>
                <w:sz w:val="18"/>
                <w:szCs w:val="20"/>
                <w:lang w:eastAsia="es-ES"/>
              </w:rPr>
            </w:pPr>
          </w:p>
        </w:tc>
        <w:tc>
          <w:tcPr>
            <w:tcW w:w="6384" w:type="dxa"/>
            <w:gridSpan w:val="2"/>
            <w:shd w:val="clear" w:color="auto" w:fill="auto"/>
            <w:noWrap/>
            <w:vAlign w:val="bottom"/>
            <w:hideMark/>
          </w:tcPr>
          <w:p w14:paraId="7C53B881" w14:textId="77777777" w:rsidR="006269BB" w:rsidRPr="00CA1912" w:rsidRDefault="006269BB" w:rsidP="00072852">
            <w:pPr>
              <w:spacing w:after="0" w:line="240" w:lineRule="auto"/>
              <w:rPr>
                <w:rFonts w:ascii="Times New Roman" w:eastAsia="Times New Roman" w:hAnsi="Times New Roman" w:cs="Times New Roman"/>
                <w:sz w:val="18"/>
                <w:szCs w:val="20"/>
                <w:lang w:eastAsia="es-ES"/>
              </w:rPr>
            </w:pPr>
          </w:p>
        </w:tc>
        <w:tc>
          <w:tcPr>
            <w:tcW w:w="1409" w:type="dxa"/>
            <w:gridSpan w:val="2"/>
            <w:shd w:val="clear" w:color="auto" w:fill="auto"/>
            <w:noWrap/>
            <w:vAlign w:val="bottom"/>
            <w:hideMark/>
          </w:tcPr>
          <w:p w14:paraId="32DA2D97" w14:textId="77777777" w:rsidR="006269BB" w:rsidRPr="00CA1912" w:rsidRDefault="006269BB" w:rsidP="00072852">
            <w:pPr>
              <w:spacing w:after="0" w:line="240" w:lineRule="auto"/>
              <w:rPr>
                <w:rFonts w:ascii="Times New Roman" w:eastAsia="Times New Roman" w:hAnsi="Times New Roman" w:cs="Times New Roman"/>
                <w:sz w:val="18"/>
                <w:szCs w:val="20"/>
                <w:lang w:eastAsia="es-ES"/>
              </w:rPr>
            </w:pPr>
          </w:p>
        </w:tc>
      </w:tr>
      <w:tr w:rsidR="006269BB" w:rsidRPr="006269BB" w14:paraId="0198809D" w14:textId="77777777" w:rsidTr="006269BB">
        <w:trPr>
          <w:gridAfter w:val="1"/>
          <w:wAfter w:w="455" w:type="dxa"/>
          <w:trHeight w:val="117"/>
          <w:jc w:val="center"/>
        </w:trPr>
        <w:tc>
          <w:tcPr>
            <w:tcW w:w="2131" w:type="dxa"/>
            <w:gridSpan w:val="4"/>
            <w:shd w:val="clear" w:color="000000" w:fill="8EA9DB"/>
            <w:hideMark/>
          </w:tcPr>
          <w:p w14:paraId="4F092132" w14:textId="77777777" w:rsidR="006269BB" w:rsidRPr="00CA1912" w:rsidRDefault="006269BB" w:rsidP="00072852">
            <w:pPr>
              <w:spacing w:after="0" w:line="240" w:lineRule="auto"/>
              <w:rPr>
                <w:rFonts w:ascii="Arial" w:eastAsia="Times New Roman" w:hAnsi="Arial" w:cs="Arial"/>
                <w:b/>
                <w:bCs/>
                <w:sz w:val="18"/>
                <w:szCs w:val="28"/>
                <w:lang w:eastAsia="es-ES"/>
              </w:rPr>
            </w:pPr>
            <w:r w:rsidRPr="00CA1912">
              <w:rPr>
                <w:rFonts w:ascii="Arial" w:eastAsia="Times New Roman" w:hAnsi="Arial" w:cs="Arial"/>
                <w:b/>
                <w:bCs/>
                <w:sz w:val="18"/>
                <w:szCs w:val="28"/>
                <w:lang w:eastAsia="es-ES"/>
              </w:rPr>
              <w:t>Partida</w:t>
            </w:r>
          </w:p>
        </w:tc>
        <w:tc>
          <w:tcPr>
            <w:tcW w:w="6384" w:type="dxa"/>
            <w:gridSpan w:val="2"/>
            <w:shd w:val="clear" w:color="auto" w:fill="auto"/>
            <w:noWrap/>
            <w:hideMark/>
          </w:tcPr>
          <w:p w14:paraId="2C4B6A49" w14:textId="77777777" w:rsidR="006269BB" w:rsidRPr="00CA1912" w:rsidRDefault="006269BB" w:rsidP="00072852">
            <w:pPr>
              <w:spacing w:after="0" w:line="240" w:lineRule="auto"/>
              <w:jc w:val="center"/>
              <w:rPr>
                <w:rFonts w:ascii="Arial" w:eastAsia="Times New Roman" w:hAnsi="Arial" w:cs="Arial"/>
                <w:b/>
                <w:bCs/>
                <w:color w:val="000000"/>
                <w:sz w:val="18"/>
                <w:szCs w:val="28"/>
                <w:lang w:eastAsia="es-ES"/>
              </w:rPr>
            </w:pPr>
            <w:r w:rsidRPr="00CA1912">
              <w:rPr>
                <w:rFonts w:ascii="Arial" w:eastAsia="Times New Roman" w:hAnsi="Arial" w:cs="Arial"/>
                <w:b/>
                <w:bCs/>
                <w:color w:val="000000"/>
                <w:sz w:val="18"/>
                <w:szCs w:val="28"/>
                <w:lang w:eastAsia="es-ES"/>
              </w:rPr>
              <w:t>1</w:t>
            </w:r>
          </w:p>
        </w:tc>
        <w:tc>
          <w:tcPr>
            <w:tcW w:w="1409" w:type="dxa"/>
            <w:gridSpan w:val="2"/>
            <w:shd w:val="clear" w:color="auto" w:fill="auto"/>
            <w:vAlign w:val="bottom"/>
            <w:hideMark/>
          </w:tcPr>
          <w:p w14:paraId="6439344E" w14:textId="77777777" w:rsidR="006269BB" w:rsidRPr="00CA1912" w:rsidRDefault="006269BB" w:rsidP="00072852">
            <w:pPr>
              <w:spacing w:after="0" w:line="240" w:lineRule="auto"/>
              <w:jc w:val="center"/>
              <w:rPr>
                <w:rFonts w:ascii="Arial" w:eastAsia="Times New Roman" w:hAnsi="Arial" w:cs="Arial"/>
                <w:b/>
                <w:bCs/>
                <w:color w:val="000000"/>
                <w:sz w:val="18"/>
                <w:szCs w:val="28"/>
                <w:lang w:eastAsia="es-ES"/>
              </w:rPr>
            </w:pPr>
          </w:p>
        </w:tc>
      </w:tr>
      <w:tr w:rsidR="006269BB" w:rsidRPr="006269BB" w14:paraId="0AA6A7D4" w14:textId="77777777" w:rsidTr="006269BB">
        <w:trPr>
          <w:gridAfter w:val="1"/>
          <w:wAfter w:w="455" w:type="dxa"/>
          <w:trHeight w:val="150"/>
          <w:jc w:val="center"/>
        </w:trPr>
        <w:tc>
          <w:tcPr>
            <w:tcW w:w="2131" w:type="dxa"/>
            <w:gridSpan w:val="4"/>
            <w:shd w:val="clear" w:color="000000" w:fill="8EA9DB"/>
            <w:hideMark/>
          </w:tcPr>
          <w:p w14:paraId="528AA634" w14:textId="77777777" w:rsidR="006269BB" w:rsidRPr="00CA1912" w:rsidRDefault="006269BB" w:rsidP="00072852">
            <w:pPr>
              <w:spacing w:after="0" w:line="240" w:lineRule="auto"/>
              <w:rPr>
                <w:rFonts w:ascii="Arial" w:eastAsia="Times New Roman" w:hAnsi="Arial" w:cs="Arial"/>
                <w:b/>
                <w:bCs/>
                <w:sz w:val="18"/>
                <w:szCs w:val="28"/>
                <w:lang w:eastAsia="es-ES"/>
              </w:rPr>
            </w:pPr>
            <w:r w:rsidRPr="00CA1912">
              <w:rPr>
                <w:rFonts w:ascii="Arial" w:eastAsia="Times New Roman" w:hAnsi="Arial" w:cs="Arial"/>
                <w:b/>
                <w:bCs/>
                <w:sz w:val="18"/>
                <w:szCs w:val="28"/>
                <w:lang w:eastAsia="es-ES"/>
              </w:rPr>
              <w:t>Descripción</w:t>
            </w:r>
          </w:p>
        </w:tc>
        <w:tc>
          <w:tcPr>
            <w:tcW w:w="7793" w:type="dxa"/>
            <w:gridSpan w:val="4"/>
            <w:shd w:val="clear" w:color="auto" w:fill="auto"/>
            <w:vAlign w:val="center"/>
            <w:hideMark/>
          </w:tcPr>
          <w:p w14:paraId="2C170850" w14:textId="77777777" w:rsidR="006269BB" w:rsidRPr="00CA1912" w:rsidRDefault="006269BB" w:rsidP="00072852">
            <w:pPr>
              <w:spacing w:after="0" w:line="240" w:lineRule="auto"/>
              <w:rPr>
                <w:rFonts w:ascii="Arial" w:eastAsia="Times New Roman" w:hAnsi="Arial" w:cs="Arial"/>
                <w:b/>
                <w:bCs/>
                <w:sz w:val="18"/>
                <w:szCs w:val="28"/>
                <w:lang w:eastAsia="es-ES"/>
              </w:rPr>
            </w:pPr>
            <w:r w:rsidRPr="00CA1912">
              <w:rPr>
                <w:rFonts w:ascii="Arial" w:eastAsia="Times New Roman" w:hAnsi="Arial" w:cs="Arial"/>
                <w:b/>
                <w:bCs/>
                <w:sz w:val="18"/>
                <w:szCs w:val="28"/>
                <w:lang w:eastAsia="es-ES"/>
              </w:rPr>
              <w:t>CONGELADOR PARA BIOLÓGICOS</w:t>
            </w:r>
          </w:p>
        </w:tc>
      </w:tr>
      <w:tr w:rsidR="006269BB" w:rsidRPr="006269BB" w14:paraId="0527EFAA" w14:textId="77777777" w:rsidTr="006269BB">
        <w:trPr>
          <w:gridAfter w:val="1"/>
          <w:wAfter w:w="455" w:type="dxa"/>
          <w:trHeight w:val="117"/>
          <w:jc w:val="center"/>
        </w:trPr>
        <w:tc>
          <w:tcPr>
            <w:tcW w:w="2131" w:type="dxa"/>
            <w:gridSpan w:val="4"/>
            <w:shd w:val="clear" w:color="000000" w:fill="8EA9DB"/>
            <w:hideMark/>
          </w:tcPr>
          <w:p w14:paraId="36811D6C" w14:textId="77777777" w:rsidR="006269BB" w:rsidRPr="00CA1912" w:rsidRDefault="006269BB" w:rsidP="00072852">
            <w:pPr>
              <w:spacing w:after="0" w:line="240" w:lineRule="auto"/>
              <w:rPr>
                <w:rFonts w:ascii="Arial" w:eastAsia="Times New Roman" w:hAnsi="Arial" w:cs="Arial"/>
                <w:b/>
                <w:bCs/>
                <w:sz w:val="18"/>
                <w:szCs w:val="28"/>
                <w:lang w:eastAsia="es-ES"/>
              </w:rPr>
            </w:pPr>
            <w:r w:rsidRPr="00CA1912">
              <w:rPr>
                <w:rFonts w:ascii="Arial" w:eastAsia="Times New Roman" w:hAnsi="Arial" w:cs="Arial"/>
                <w:b/>
                <w:bCs/>
                <w:sz w:val="18"/>
                <w:szCs w:val="28"/>
                <w:lang w:eastAsia="es-ES"/>
              </w:rPr>
              <w:t>Marca</w:t>
            </w:r>
          </w:p>
        </w:tc>
        <w:tc>
          <w:tcPr>
            <w:tcW w:w="7793" w:type="dxa"/>
            <w:gridSpan w:val="4"/>
            <w:shd w:val="clear" w:color="auto" w:fill="auto"/>
            <w:vAlign w:val="bottom"/>
            <w:hideMark/>
          </w:tcPr>
          <w:p w14:paraId="125294EC" w14:textId="77777777" w:rsidR="006269BB" w:rsidRPr="00CA1912" w:rsidRDefault="006269BB" w:rsidP="00072852">
            <w:pPr>
              <w:spacing w:after="0" w:line="240" w:lineRule="auto"/>
              <w:rPr>
                <w:rFonts w:ascii="Arial" w:eastAsia="Times New Roman" w:hAnsi="Arial" w:cs="Arial"/>
                <w:b/>
                <w:bCs/>
                <w:sz w:val="18"/>
                <w:szCs w:val="28"/>
                <w:lang w:eastAsia="es-ES"/>
              </w:rPr>
            </w:pPr>
          </w:p>
        </w:tc>
      </w:tr>
      <w:tr w:rsidR="006269BB" w:rsidRPr="006269BB" w14:paraId="5E432D3B" w14:textId="77777777" w:rsidTr="006269BB">
        <w:trPr>
          <w:gridAfter w:val="1"/>
          <w:wAfter w:w="455" w:type="dxa"/>
          <w:trHeight w:val="117"/>
          <w:jc w:val="center"/>
        </w:trPr>
        <w:tc>
          <w:tcPr>
            <w:tcW w:w="2131" w:type="dxa"/>
            <w:gridSpan w:val="4"/>
            <w:shd w:val="clear" w:color="000000" w:fill="8EA9DB"/>
            <w:hideMark/>
          </w:tcPr>
          <w:p w14:paraId="6821FCA3" w14:textId="77777777" w:rsidR="006269BB" w:rsidRPr="00CA1912" w:rsidRDefault="006269BB" w:rsidP="00072852">
            <w:pPr>
              <w:spacing w:after="0" w:line="240" w:lineRule="auto"/>
              <w:rPr>
                <w:rFonts w:ascii="Arial" w:eastAsia="Times New Roman" w:hAnsi="Arial" w:cs="Arial"/>
                <w:b/>
                <w:bCs/>
                <w:sz w:val="18"/>
                <w:szCs w:val="28"/>
                <w:lang w:eastAsia="es-ES"/>
              </w:rPr>
            </w:pPr>
            <w:r w:rsidRPr="00CA1912">
              <w:rPr>
                <w:rFonts w:ascii="Arial" w:eastAsia="Times New Roman" w:hAnsi="Arial" w:cs="Arial"/>
                <w:b/>
                <w:bCs/>
                <w:sz w:val="18"/>
                <w:szCs w:val="28"/>
                <w:lang w:eastAsia="es-ES"/>
              </w:rPr>
              <w:t>Modelo</w:t>
            </w:r>
          </w:p>
        </w:tc>
        <w:tc>
          <w:tcPr>
            <w:tcW w:w="7793" w:type="dxa"/>
            <w:gridSpan w:val="4"/>
            <w:shd w:val="clear" w:color="auto" w:fill="auto"/>
            <w:vAlign w:val="bottom"/>
            <w:hideMark/>
          </w:tcPr>
          <w:p w14:paraId="7AE5D5AC" w14:textId="77777777" w:rsidR="006269BB" w:rsidRPr="00CA1912" w:rsidRDefault="006269BB" w:rsidP="00072852">
            <w:pPr>
              <w:spacing w:after="0" w:line="240" w:lineRule="auto"/>
              <w:rPr>
                <w:rFonts w:ascii="Arial" w:eastAsia="Times New Roman" w:hAnsi="Arial" w:cs="Arial"/>
                <w:b/>
                <w:bCs/>
                <w:sz w:val="18"/>
                <w:szCs w:val="28"/>
                <w:lang w:eastAsia="es-ES"/>
              </w:rPr>
            </w:pPr>
          </w:p>
        </w:tc>
      </w:tr>
      <w:tr w:rsidR="006269BB" w:rsidRPr="006269BB" w14:paraId="7CE41AEE" w14:textId="77777777" w:rsidTr="006269BB">
        <w:trPr>
          <w:gridAfter w:val="1"/>
          <w:wAfter w:w="455" w:type="dxa"/>
          <w:trHeight w:val="131"/>
          <w:jc w:val="center"/>
        </w:trPr>
        <w:tc>
          <w:tcPr>
            <w:tcW w:w="2131" w:type="dxa"/>
            <w:gridSpan w:val="4"/>
            <w:shd w:val="clear" w:color="000000" w:fill="8EA9DB"/>
            <w:hideMark/>
          </w:tcPr>
          <w:p w14:paraId="522B131D" w14:textId="77777777" w:rsidR="006269BB" w:rsidRPr="00CA1912" w:rsidRDefault="006269BB" w:rsidP="00072852">
            <w:pPr>
              <w:spacing w:after="0" w:line="240" w:lineRule="auto"/>
              <w:rPr>
                <w:rFonts w:ascii="Arial" w:eastAsia="Times New Roman" w:hAnsi="Arial" w:cs="Arial"/>
                <w:b/>
                <w:bCs/>
                <w:sz w:val="18"/>
                <w:szCs w:val="28"/>
                <w:lang w:eastAsia="es-ES"/>
              </w:rPr>
            </w:pPr>
            <w:r w:rsidRPr="00CA1912">
              <w:rPr>
                <w:rFonts w:ascii="Arial" w:eastAsia="Times New Roman" w:hAnsi="Arial" w:cs="Arial"/>
                <w:b/>
                <w:bCs/>
                <w:sz w:val="18"/>
                <w:szCs w:val="28"/>
                <w:lang w:eastAsia="es-ES"/>
              </w:rPr>
              <w:t>País de Origen</w:t>
            </w:r>
          </w:p>
        </w:tc>
        <w:tc>
          <w:tcPr>
            <w:tcW w:w="7793" w:type="dxa"/>
            <w:gridSpan w:val="4"/>
            <w:shd w:val="clear" w:color="auto" w:fill="auto"/>
            <w:vAlign w:val="bottom"/>
            <w:hideMark/>
          </w:tcPr>
          <w:p w14:paraId="598921D7" w14:textId="77777777" w:rsidR="006269BB" w:rsidRPr="00CA1912" w:rsidRDefault="006269BB" w:rsidP="00072852">
            <w:pPr>
              <w:spacing w:after="0" w:line="240" w:lineRule="auto"/>
              <w:rPr>
                <w:rFonts w:ascii="Arial" w:eastAsia="Times New Roman" w:hAnsi="Arial" w:cs="Arial"/>
                <w:b/>
                <w:bCs/>
                <w:sz w:val="18"/>
                <w:szCs w:val="28"/>
                <w:lang w:eastAsia="es-ES"/>
              </w:rPr>
            </w:pPr>
          </w:p>
        </w:tc>
      </w:tr>
      <w:tr w:rsidR="006269BB" w:rsidRPr="006269BB" w14:paraId="60DB4F16" w14:textId="77777777" w:rsidTr="006269BB">
        <w:trPr>
          <w:gridAfter w:val="1"/>
          <w:wAfter w:w="455" w:type="dxa"/>
          <w:trHeight w:val="106"/>
          <w:jc w:val="center"/>
        </w:trPr>
        <w:tc>
          <w:tcPr>
            <w:tcW w:w="1046" w:type="dxa"/>
            <w:gridSpan w:val="2"/>
            <w:shd w:val="clear" w:color="auto" w:fill="auto"/>
            <w:vAlign w:val="bottom"/>
            <w:hideMark/>
          </w:tcPr>
          <w:p w14:paraId="55EA16E5"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c>
          <w:tcPr>
            <w:tcW w:w="7469" w:type="dxa"/>
            <w:gridSpan w:val="4"/>
            <w:shd w:val="clear" w:color="auto" w:fill="auto"/>
            <w:vAlign w:val="bottom"/>
            <w:hideMark/>
          </w:tcPr>
          <w:p w14:paraId="107D218A"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c>
          <w:tcPr>
            <w:tcW w:w="1409" w:type="dxa"/>
            <w:gridSpan w:val="2"/>
            <w:shd w:val="clear" w:color="auto" w:fill="auto"/>
            <w:vAlign w:val="bottom"/>
            <w:hideMark/>
          </w:tcPr>
          <w:p w14:paraId="2B7C7683"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4DBE76C0" w14:textId="77777777" w:rsidTr="006269BB">
        <w:trPr>
          <w:gridAfter w:val="1"/>
          <w:wAfter w:w="455" w:type="dxa"/>
          <w:trHeight w:val="245"/>
          <w:jc w:val="center"/>
        </w:trPr>
        <w:tc>
          <w:tcPr>
            <w:tcW w:w="1046" w:type="dxa"/>
            <w:gridSpan w:val="2"/>
            <w:shd w:val="clear" w:color="000000" w:fill="8EA9DB"/>
            <w:vAlign w:val="center"/>
            <w:hideMark/>
          </w:tcPr>
          <w:p w14:paraId="5875F47B" w14:textId="77777777" w:rsidR="006269BB" w:rsidRPr="00CA1912" w:rsidRDefault="006269BB" w:rsidP="00072852">
            <w:pPr>
              <w:spacing w:after="0" w:line="240" w:lineRule="auto"/>
              <w:jc w:val="center"/>
              <w:rPr>
                <w:rFonts w:ascii="Arial Narrow" w:eastAsia="Times New Roman" w:hAnsi="Arial Narrow" w:cs="Times New Roman"/>
                <w:b/>
                <w:bCs/>
                <w:color w:val="000000"/>
                <w:sz w:val="18"/>
                <w:szCs w:val="28"/>
                <w:lang w:eastAsia="es-ES"/>
              </w:rPr>
            </w:pPr>
            <w:r w:rsidRPr="00CA1912">
              <w:rPr>
                <w:rFonts w:ascii="Arial Narrow" w:eastAsia="Times New Roman" w:hAnsi="Arial Narrow" w:cs="Times New Roman"/>
                <w:b/>
                <w:bCs/>
                <w:color w:val="000000"/>
                <w:sz w:val="18"/>
                <w:szCs w:val="28"/>
                <w:lang w:eastAsia="es-ES"/>
              </w:rPr>
              <w:t>Oferente</w:t>
            </w:r>
          </w:p>
        </w:tc>
        <w:tc>
          <w:tcPr>
            <w:tcW w:w="1085" w:type="dxa"/>
            <w:gridSpan w:val="2"/>
            <w:shd w:val="clear" w:color="000000" w:fill="8EA9DB"/>
            <w:vAlign w:val="center"/>
            <w:hideMark/>
          </w:tcPr>
          <w:p w14:paraId="4030E554" w14:textId="77777777" w:rsidR="006269BB" w:rsidRPr="00CA1912" w:rsidRDefault="006269BB" w:rsidP="00072852">
            <w:pPr>
              <w:spacing w:after="0" w:line="240" w:lineRule="auto"/>
              <w:jc w:val="center"/>
              <w:rPr>
                <w:rFonts w:ascii="Arial Narrow" w:eastAsia="Times New Roman" w:hAnsi="Arial Narrow" w:cs="Times New Roman"/>
                <w:b/>
                <w:bCs/>
                <w:color w:val="000000"/>
                <w:sz w:val="18"/>
                <w:szCs w:val="28"/>
                <w:lang w:eastAsia="es-ES"/>
              </w:rPr>
            </w:pPr>
            <w:r w:rsidRPr="00CA1912">
              <w:rPr>
                <w:rFonts w:ascii="Arial Narrow" w:eastAsia="Times New Roman" w:hAnsi="Arial Narrow" w:cs="Times New Roman"/>
                <w:b/>
                <w:bCs/>
                <w:color w:val="000000"/>
                <w:sz w:val="18"/>
                <w:szCs w:val="28"/>
                <w:lang w:eastAsia="es-ES"/>
              </w:rPr>
              <w:t>Cantidad</w:t>
            </w:r>
          </w:p>
        </w:tc>
        <w:tc>
          <w:tcPr>
            <w:tcW w:w="6384" w:type="dxa"/>
            <w:gridSpan w:val="2"/>
            <w:shd w:val="clear" w:color="000000" w:fill="8EA9DB"/>
            <w:vAlign w:val="center"/>
            <w:hideMark/>
          </w:tcPr>
          <w:p w14:paraId="2EDAAEC5" w14:textId="77777777" w:rsidR="006269BB" w:rsidRPr="00CA1912" w:rsidRDefault="006269BB" w:rsidP="00072852">
            <w:pPr>
              <w:spacing w:after="0" w:line="240" w:lineRule="auto"/>
              <w:jc w:val="center"/>
              <w:rPr>
                <w:rFonts w:ascii="Arial Narrow" w:eastAsia="Times New Roman" w:hAnsi="Arial Narrow" w:cs="Times New Roman"/>
                <w:b/>
                <w:bCs/>
                <w:color w:val="000000"/>
                <w:sz w:val="18"/>
                <w:szCs w:val="28"/>
                <w:lang w:eastAsia="es-ES"/>
              </w:rPr>
            </w:pPr>
            <w:r w:rsidRPr="00CA1912">
              <w:rPr>
                <w:rFonts w:ascii="Arial Narrow" w:eastAsia="Times New Roman" w:hAnsi="Arial Narrow" w:cs="Times New Roman"/>
                <w:b/>
                <w:bCs/>
                <w:color w:val="000000"/>
                <w:sz w:val="18"/>
                <w:szCs w:val="28"/>
                <w:lang w:eastAsia="es-ES"/>
              </w:rPr>
              <w:t>Especificaciones solicitadas</w:t>
            </w:r>
          </w:p>
        </w:tc>
        <w:tc>
          <w:tcPr>
            <w:tcW w:w="1409" w:type="dxa"/>
            <w:gridSpan w:val="2"/>
            <w:shd w:val="clear" w:color="000000" w:fill="8EA9DB"/>
            <w:vAlign w:val="center"/>
            <w:hideMark/>
          </w:tcPr>
          <w:p w14:paraId="166F7A95" w14:textId="77777777" w:rsidR="006269BB" w:rsidRPr="00CA1912" w:rsidRDefault="006269BB" w:rsidP="00072852">
            <w:pPr>
              <w:spacing w:after="0" w:line="240" w:lineRule="auto"/>
              <w:jc w:val="center"/>
              <w:rPr>
                <w:rFonts w:ascii="Arial Narrow" w:eastAsia="Times New Roman" w:hAnsi="Arial Narrow" w:cs="Times New Roman"/>
                <w:b/>
                <w:bCs/>
                <w:color w:val="000000"/>
                <w:sz w:val="18"/>
                <w:szCs w:val="28"/>
                <w:lang w:eastAsia="es-ES"/>
              </w:rPr>
            </w:pPr>
            <w:r w:rsidRPr="00CA1912">
              <w:rPr>
                <w:rFonts w:ascii="Arial Narrow" w:eastAsia="Times New Roman" w:hAnsi="Arial Narrow" w:cs="Times New Roman"/>
                <w:b/>
                <w:bCs/>
                <w:color w:val="000000"/>
                <w:sz w:val="18"/>
                <w:szCs w:val="28"/>
                <w:lang w:eastAsia="es-ES"/>
              </w:rPr>
              <w:t>Especificaciones Ofrecidas</w:t>
            </w:r>
          </w:p>
        </w:tc>
      </w:tr>
      <w:tr w:rsidR="006269BB" w:rsidRPr="006269BB" w14:paraId="6620681B" w14:textId="77777777" w:rsidTr="006269BB">
        <w:trPr>
          <w:gridAfter w:val="1"/>
          <w:wAfter w:w="455" w:type="dxa"/>
          <w:trHeight w:val="413"/>
          <w:jc w:val="center"/>
        </w:trPr>
        <w:tc>
          <w:tcPr>
            <w:tcW w:w="1046" w:type="dxa"/>
            <w:gridSpan w:val="2"/>
            <w:vMerge w:val="restart"/>
            <w:shd w:val="clear" w:color="auto" w:fill="auto"/>
            <w:hideMark/>
          </w:tcPr>
          <w:p w14:paraId="1EDE8EAD" w14:textId="77777777" w:rsidR="006269BB" w:rsidRPr="00CA1912" w:rsidRDefault="006269BB" w:rsidP="00072852">
            <w:pPr>
              <w:spacing w:after="0" w:line="240" w:lineRule="auto"/>
              <w:jc w:val="center"/>
              <w:rPr>
                <w:rFonts w:ascii="Arial" w:eastAsia="Times New Roman" w:hAnsi="Arial" w:cs="Arial"/>
                <w:b/>
                <w:bCs/>
                <w:color w:val="000000"/>
                <w:sz w:val="18"/>
                <w:szCs w:val="28"/>
                <w:lang w:eastAsia="es-ES"/>
              </w:rPr>
            </w:pPr>
            <w:r w:rsidRPr="00CA1912">
              <w:rPr>
                <w:rFonts w:ascii="Arial" w:eastAsia="Times New Roman" w:hAnsi="Arial" w:cs="Arial"/>
                <w:b/>
                <w:bCs/>
                <w:color w:val="000000"/>
                <w:sz w:val="18"/>
                <w:szCs w:val="28"/>
                <w:lang w:eastAsia="es-ES"/>
              </w:rPr>
              <w:t> </w:t>
            </w:r>
          </w:p>
        </w:tc>
        <w:tc>
          <w:tcPr>
            <w:tcW w:w="1085" w:type="dxa"/>
            <w:gridSpan w:val="2"/>
            <w:vMerge w:val="restart"/>
            <w:shd w:val="clear" w:color="auto" w:fill="auto"/>
            <w:noWrap/>
            <w:hideMark/>
          </w:tcPr>
          <w:p w14:paraId="5B143E0A" w14:textId="77777777" w:rsidR="006269BB" w:rsidRPr="00CA1912" w:rsidRDefault="006269BB" w:rsidP="00072852">
            <w:pPr>
              <w:spacing w:after="0" w:line="240" w:lineRule="auto"/>
              <w:jc w:val="center"/>
              <w:rPr>
                <w:rFonts w:ascii="Arial" w:eastAsia="Times New Roman" w:hAnsi="Arial" w:cs="Arial"/>
                <w:b/>
                <w:bCs/>
                <w:color w:val="000000"/>
                <w:sz w:val="18"/>
                <w:szCs w:val="28"/>
                <w:lang w:eastAsia="es-ES"/>
              </w:rPr>
            </w:pPr>
            <w:r w:rsidRPr="00CA1912">
              <w:rPr>
                <w:rFonts w:ascii="Arial" w:eastAsia="Times New Roman" w:hAnsi="Arial" w:cs="Arial"/>
                <w:b/>
                <w:bCs/>
                <w:color w:val="000000"/>
                <w:sz w:val="18"/>
                <w:szCs w:val="28"/>
                <w:lang w:eastAsia="es-ES"/>
              </w:rPr>
              <w:t>21</w:t>
            </w:r>
          </w:p>
        </w:tc>
        <w:tc>
          <w:tcPr>
            <w:tcW w:w="6384" w:type="dxa"/>
            <w:gridSpan w:val="2"/>
            <w:shd w:val="clear" w:color="auto" w:fill="auto"/>
            <w:hideMark/>
          </w:tcPr>
          <w:p w14:paraId="329CF281"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xml:space="preserve">Equipo horizontal diseñado para  almacenamiento por periodos largos en hospitales o centros de </w:t>
            </w:r>
            <w:r w:rsidRPr="006269BB">
              <w:rPr>
                <w:rFonts w:ascii="Arial" w:eastAsia="Times New Roman" w:hAnsi="Arial" w:cs="Arial"/>
                <w:color w:val="000000"/>
                <w:sz w:val="18"/>
                <w:szCs w:val="24"/>
                <w:lang w:eastAsia="es-ES"/>
              </w:rPr>
              <w:t>vacunación</w:t>
            </w:r>
            <w:r w:rsidRPr="00CA1912">
              <w:rPr>
                <w:rFonts w:ascii="Arial" w:eastAsia="Times New Roman" w:hAnsi="Arial" w:cs="Arial"/>
                <w:color w:val="000000"/>
                <w:sz w:val="18"/>
                <w:szCs w:val="24"/>
                <w:lang w:eastAsia="es-ES"/>
              </w:rPr>
              <w:t xml:space="preserve">. Se requiere visita </w:t>
            </w:r>
            <w:r w:rsidRPr="006269BB">
              <w:rPr>
                <w:rFonts w:ascii="Arial" w:eastAsia="Times New Roman" w:hAnsi="Arial" w:cs="Arial"/>
                <w:color w:val="000000"/>
                <w:sz w:val="18"/>
                <w:szCs w:val="24"/>
                <w:lang w:eastAsia="es-ES"/>
              </w:rPr>
              <w:t>técnica</w:t>
            </w:r>
            <w:r w:rsidRPr="00CA1912">
              <w:rPr>
                <w:rFonts w:ascii="Arial" w:eastAsia="Times New Roman" w:hAnsi="Arial" w:cs="Arial"/>
                <w:color w:val="000000"/>
                <w:sz w:val="18"/>
                <w:szCs w:val="24"/>
                <w:lang w:eastAsia="es-ES"/>
              </w:rPr>
              <w:t>.</w:t>
            </w:r>
          </w:p>
        </w:tc>
        <w:tc>
          <w:tcPr>
            <w:tcW w:w="1409" w:type="dxa"/>
            <w:gridSpan w:val="2"/>
            <w:shd w:val="clear" w:color="auto" w:fill="auto"/>
            <w:hideMark/>
          </w:tcPr>
          <w:p w14:paraId="4A1015C8"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00D26BCE" w14:textId="77777777" w:rsidTr="006269BB">
        <w:trPr>
          <w:gridAfter w:val="1"/>
          <w:wAfter w:w="455" w:type="dxa"/>
          <w:trHeight w:val="136"/>
          <w:jc w:val="center"/>
        </w:trPr>
        <w:tc>
          <w:tcPr>
            <w:tcW w:w="1046" w:type="dxa"/>
            <w:gridSpan w:val="2"/>
            <w:vMerge/>
            <w:vAlign w:val="center"/>
            <w:hideMark/>
          </w:tcPr>
          <w:p w14:paraId="0446B478"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27861F36"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5F681642"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Puerta solida con cerradura con llave.</w:t>
            </w:r>
          </w:p>
        </w:tc>
        <w:tc>
          <w:tcPr>
            <w:tcW w:w="1409" w:type="dxa"/>
            <w:gridSpan w:val="2"/>
            <w:shd w:val="clear" w:color="auto" w:fill="auto"/>
            <w:hideMark/>
          </w:tcPr>
          <w:p w14:paraId="372AD24C"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42B94C25" w14:textId="77777777" w:rsidTr="006269BB">
        <w:trPr>
          <w:gridAfter w:val="1"/>
          <w:wAfter w:w="455" w:type="dxa"/>
          <w:trHeight w:val="281"/>
          <w:jc w:val="center"/>
        </w:trPr>
        <w:tc>
          <w:tcPr>
            <w:tcW w:w="1046" w:type="dxa"/>
            <w:gridSpan w:val="2"/>
            <w:vMerge/>
            <w:vAlign w:val="center"/>
            <w:hideMark/>
          </w:tcPr>
          <w:p w14:paraId="237E682C"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436F2B83"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1AE52988"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 xml:space="preserve">Tipo de </w:t>
            </w:r>
            <w:r w:rsidRPr="006269BB">
              <w:rPr>
                <w:rFonts w:ascii="Arial" w:eastAsia="Times New Roman" w:hAnsi="Arial" w:cs="Arial"/>
                <w:sz w:val="18"/>
                <w:szCs w:val="24"/>
                <w:lang w:eastAsia="es-ES"/>
              </w:rPr>
              <w:t>congelación</w:t>
            </w:r>
            <w:r w:rsidRPr="00CA1912">
              <w:rPr>
                <w:rFonts w:ascii="Arial" w:eastAsia="Times New Roman" w:hAnsi="Arial" w:cs="Arial"/>
                <w:sz w:val="18"/>
                <w:szCs w:val="24"/>
                <w:lang w:eastAsia="es-ES"/>
              </w:rPr>
              <w:t xml:space="preserve"> capaz de mantener un rango de temperatura interna de al menos -10°C a -20°C, a temperatura ambiente (TGU y SPS) y carga completa. </w:t>
            </w:r>
          </w:p>
        </w:tc>
        <w:tc>
          <w:tcPr>
            <w:tcW w:w="1409" w:type="dxa"/>
            <w:gridSpan w:val="2"/>
            <w:shd w:val="clear" w:color="auto" w:fill="auto"/>
            <w:hideMark/>
          </w:tcPr>
          <w:p w14:paraId="6476F59C"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29444683" w14:textId="77777777" w:rsidTr="006269BB">
        <w:trPr>
          <w:gridAfter w:val="1"/>
          <w:wAfter w:w="455" w:type="dxa"/>
          <w:trHeight w:val="146"/>
          <w:jc w:val="center"/>
        </w:trPr>
        <w:tc>
          <w:tcPr>
            <w:tcW w:w="1046" w:type="dxa"/>
            <w:gridSpan w:val="2"/>
            <w:vMerge/>
            <w:vAlign w:val="center"/>
            <w:hideMark/>
          </w:tcPr>
          <w:p w14:paraId="59AB058D"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1100D176"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67704A2C"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Volumen para vacunas:50- 70 litros</w:t>
            </w:r>
          </w:p>
        </w:tc>
        <w:tc>
          <w:tcPr>
            <w:tcW w:w="1409" w:type="dxa"/>
            <w:gridSpan w:val="2"/>
            <w:shd w:val="clear" w:color="auto" w:fill="auto"/>
            <w:hideMark/>
          </w:tcPr>
          <w:p w14:paraId="59DA5D90"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07693BEF" w14:textId="77777777" w:rsidTr="006269BB">
        <w:trPr>
          <w:gridAfter w:val="1"/>
          <w:wAfter w:w="455" w:type="dxa"/>
          <w:trHeight w:val="73"/>
          <w:jc w:val="center"/>
        </w:trPr>
        <w:tc>
          <w:tcPr>
            <w:tcW w:w="1046" w:type="dxa"/>
            <w:gridSpan w:val="2"/>
            <w:vMerge/>
            <w:vAlign w:val="center"/>
            <w:hideMark/>
          </w:tcPr>
          <w:p w14:paraId="3B51EA54"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50977115"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5CDA00ED"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 xml:space="preserve">Con </w:t>
            </w:r>
            <w:r w:rsidRPr="006269BB">
              <w:rPr>
                <w:rFonts w:ascii="Arial" w:eastAsia="Times New Roman" w:hAnsi="Arial" w:cs="Arial"/>
                <w:sz w:val="18"/>
                <w:szCs w:val="24"/>
                <w:lang w:eastAsia="es-ES"/>
              </w:rPr>
              <w:t>capacidad</w:t>
            </w:r>
            <w:r w:rsidRPr="00CA1912">
              <w:rPr>
                <w:rFonts w:ascii="Arial" w:eastAsia="Times New Roman" w:hAnsi="Arial" w:cs="Arial"/>
                <w:sz w:val="18"/>
                <w:szCs w:val="24"/>
                <w:lang w:eastAsia="es-ES"/>
              </w:rPr>
              <w:t xml:space="preserve"> para almacenar  20 a 22 icepacks  con volumen  0.5-0.6 litros </w:t>
            </w:r>
          </w:p>
        </w:tc>
        <w:tc>
          <w:tcPr>
            <w:tcW w:w="1409" w:type="dxa"/>
            <w:gridSpan w:val="2"/>
            <w:shd w:val="clear" w:color="auto" w:fill="auto"/>
            <w:hideMark/>
          </w:tcPr>
          <w:p w14:paraId="32627D2F"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7C849EFB" w14:textId="77777777" w:rsidTr="006269BB">
        <w:trPr>
          <w:gridAfter w:val="1"/>
          <w:wAfter w:w="455" w:type="dxa"/>
          <w:trHeight w:val="213"/>
          <w:jc w:val="center"/>
        </w:trPr>
        <w:tc>
          <w:tcPr>
            <w:tcW w:w="1046" w:type="dxa"/>
            <w:gridSpan w:val="2"/>
            <w:vMerge/>
            <w:vAlign w:val="center"/>
            <w:hideMark/>
          </w:tcPr>
          <w:p w14:paraId="6B2CFAB7"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379B35D8"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586D6095"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 xml:space="preserve">Alarmas: Alta/baja temperatura, corte de energía, error en los sensores, alto o bajo voltaje, alarma de puerta abierta y/o cierre, alarma de </w:t>
            </w:r>
            <w:r w:rsidRPr="006269BB">
              <w:rPr>
                <w:rFonts w:ascii="Arial" w:eastAsia="Times New Roman" w:hAnsi="Arial" w:cs="Arial"/>
                <w:sz w:val="18"/>
                <w:szCs w:val="24"/>
                <w:lang w:eastAsia="es-ES"/>
              </w:rPr>
              <w:t>batería</w:t>
            </w:r>
            <w:r w:rsidRPr="00CA1912">
              <w:rPr>
                <w:rFonts w:ascii="Arial" w:eastAsia="Times New Roman" w:hAnsi="Arial" w:cs="Arial"/>
                <w:sz w:val="18"/>
                <w:szCs w:val="24"/>
                <w:lang w:eastAsia="es-ES"/>
              </w:rPr>
              <w:t xml:space="preserve"> baja.</w:t>
            </w:r>
          </w:p>
        </w:tc>
        <w:tc>
          <w:tcPr>
            <w:tcW w:w="1409" w:type="dxa"/>
            <w:gridSpan w:val="2"/>
            <w:shd w:val="clear" w:color="auto" w:fill="auto"/>
            <w:hideMark/>
          </w:tcPr>
          <w:p w14:paraId="771F080C"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7992C0D5" w14:textId="77777777" w:rsidTr="006269BB">
        <w:trPr>
          <w:gridAfter w:val="1"/>
          <w:wAfter w:w="455" w:type="dxa"/>
          <w:trHeight w:val="136"/>
          <w:jc w:val="center"/>
        </w:trPr>
        <w:tc>
          <w:tcPr>
            <w:tcW w:w="1046" w:type="dxa"/>
            <w:gridSpan w:val="2"/>
            <w:vMerge/>
            <w:vAlign w:val="center"/>
            <w:hideMark/>
          </w:tcPr>
          <w:p w14:paraId="06D3EF4F"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0B906160"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3CF451C7"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Dos tipos de alarmas; audible y visibles.</w:t>
            </w:r>
          </w:p>
        </w:tc>
        <w:tc>
          <w:tcPr>
            <w:tcW w:w="1409" w:type="dxa"/>
            <w:gridSpan w:val="2"/>
            <w:shd w:val="clear" w:color="auto" w:fill="auto"/>
            <w:hideMark/>
          </w:tcPr>
          <w:p w14:paraId="03F21816"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31B6EA9C" w14:textId="77777777" w:rsidTr="006269BB">
        <w:trPr>
          <w:gridAfter w:val="1"/>
          <w:wAfter w:w="455" w:type="dxa"/>
          <w:trHeight w:val="226"/>
          <w:jc w:val="center"/>
        </w:trPr>
        <w:tc>
          <w:tcPr>
            <w:tcW w:w="1046" w:type="dxa"/>
            <w:gridSpan w:val="2"/>
            <w:vMerge/>
            <w:vAlign w:val="center"/>
            <w:hideMark/>
          </w:tcPr>
          <w:p w14:paraId="0DFC981A"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2E63E680"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498E9A29" w14:textId="77777777" w:rsidR="006269BB" w:rsidRPr="00CA1912" w:rsidRDefault="006269BB" w:rsidP="00072852">
            <w:pPr>
              <w:spacing w:after="0" w:line="240" w:lineRule="auto"/>
              <w:rPr>
                <w:rFonts w:ascii="Arial" w:eastAsia="Times New Roman" w:hAnsi="Arial" w:cs="Arial"/>
                <w:sz w:val="18"/>
                <w:szCs w:val="24"/>
                <w:lang w:eastAsia="es-ES"/>
              </w:rPr>
            </w:pPr>
            <w:r w:rsidRPr="006269BB">
              <w:rPr>
                <w:rFonts w:ascii="Arial" w:eastAsia="Times New Roman" w:hAnsi="Arial" w:cs="Arial"/>
                <w:sz w:val="18"/>
                <w:szCs w:val="24"/>
                <w:lang w:eastAsia="es-ES"/>
              </w:rPr>
              <w:t>Configuración</w:t>
            </w:r>
            <w:r w:rsidRPr="00CA1912">
              <w:rPr>
                <w:rFonts w:ascii="Arial" w:eastAsia="Times New Roman" w:hAnsi="Arial" w:cs="Arial"/>
                <w:sz w:val="18"/>
                <w:szCs w:val="24"/>
                <w:lang w:eastAsia="es-ES"/>
              </w:rPr>
              <w:t xml:space="preserve"> de alarmas de baja y alta temperatura.</w:t>
            </w:r>
          </w:p>
        </w:tc>
        <w:tc>
          <w:tcPr>
            <w:tcW w:w="1409" w:type="dxa"/>
            <w:gridSpan w:val="2"/>
            <w:shd w:val="clear" w:color="auto" w:fill="auto"/>
            <w:hideMark/>
          </w:tcPr>
          <w:p w14:paraId="7EBCF2AE"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71A9AE7D" w14:textId="77777777" w:rsidTr="006269BB">
        <w:trPr>
          <w:gridAfter w:val="1"/>
          <w:wAfter w:w="455" w:type="dxa"/>
          <w:trHeight w:val="226"/>
          <w:jc w:val="center"/>
        </w:trPr>
        <w:tc>
          <w:tcPr>
            <w:tcW w:w="1046" w:type="dxa"/>
            <w:gridSpan w:val="2"/>
            <w:vMerge/>
            <w:vAlign w:val="center"/>
            <w:hideMark/>
          </w:tcPr>
          <w:p w14:paraId="51531DA4"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7CA4F48A"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5F465BC6"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Pantalla LED o LCD digital para monitorear la temperatura</w:t>
            </w:r>
          </w:p>
        </w:tc>
        <w:tc>
          <w:tcPr>
            <w:tcW w:w="1409" w:type="dxa"/>
            <w:gridSpan w:val="2"/>
            <w:shd w:val="clear" w:color="auto" w:fill="auto"/>
            <w:hideMark/>
          </w:tcPr>
          <w:p w14:paraId="293BAEB2" w14:textId="77777777" w:rsidR="006269BB" w:rsidRPr="00CA1912" w:rsidRDefault="006269BB" w:rsidP="00072852">
            <w:pPr>
              <w:spacing w:after="0" w:line="240" w:lineRule="auto"/>
              <w:jc w:val="center"/>
              <w:rPr>
                <w:rFonts w:ascii="Arial" w:eastAsia="Times New Roman" w:hAnsi="Arial" w:cs="Arial"/>
                <w:sz w:val="18"/>
                <w:szCs w:val="24"/>
                <w:lang w:eastAsia="es-ES"/>
              </w:rPr>
            </w:pPr>
            <w:r w:rsidRPr="00CA1912">
              <w:rPr>
                <w:rFonts w:ascii="Arial" w:eastAsia="Times New Roman" w:hAnsi="Arial" w:cs="Arial"/>
                <w:sz w:val="18"/>
                <w:szCs w:val="24"/>
                <w:lang w:eastAsia="es-ES"/>
              </w:rPr>
              <w:t> </w:t>
            </w:r>
          </w:p>
        </w:tc>
      </w:tr>
      <w:tr w:rsidR="006269BB" w:rsidRPr="006269BB" w14:paraId="3F35B2C4" w14:textId="77777777" w:rsidTr="006269BB">
        <w:trPr>
          <w:gridAfter w:val="1"/>
          <w:wAfter w:w="455" w:type="dxa"/>
          <w:trHeight w:val="235"/>
          <w:jc w:val="center"/>
        </w:trPr>
        <w:tc>
          <w:tcPr>
            <w:tcW w:w="1046" w:type="dxa"/>
            <w:gridSpan w:val="2"/>
            <w:vMerge/>
            <w:vAlign w:val="center"/>
            <w:hideMark/>
          </w:tcPr>
          <w:p w14:paraId="1597EAB9"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001471AF"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2B59FC13"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Elaborado de material rotomoldeado (una sola pieza) de polietileno o similares.</w:t>
            </w:r>
          </w:p>
        </w:tc>
        <w:tc>
          <w:tcPr>
            <w:tcW w:w="1409" w:type="dxa"/>
            <w:gridSpan w:val="2"/>
            <w:shd w:val="clear" w:color="auto" w:fill="auto"/>
            <w:hideMark/>
          </w:tcPr>
          <w:p w14:paraId="362832E8"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2B56815F" w14:textId="77777777" w:rsidTr="006269BB">
        <w:trPr>
          <w:gridAfter w:val="1"/>
          <w:wAfter w:w="455" w:type="dxa"/>
          <w:trHeight w:val="537"/>
          <w:jc w:val="center"/>
        </w:trPr>
        <w:tc>
          <w:tcPr>
            <w:tcW w:w="1046" w:type="dxa"/>
            <w:gridSpan w:val="2"/>
            <w:vMerge/>
            <w:vAlign w:val="center"/>
            <w:hideMark/>
          </w:tcPr>
          <w:p w14:paraId="0A17E3CC"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518AAD60"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502A126B"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Material de aislamiento espuma de  piliuretano o similar, con un espesor aproximado de 100mm, capaz de garantizar mantener la  temperatura e integridad de la carga a transportar.</w:t>
            </w:r>
          </w:p>
        </w:tc>
        <w:tc>
          <w:tcPr>
            <w:tcW w:w="1409" w:type="dxa"/>
            <w:gridSpan w:val="2"/>
            <w:shd w:val="clear" w:color="auto" w:fill="auto"/>
            <w:hideMark/>
          </w:tcPr>
          <w:p w14:paraId="791164D7"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34868D2C" w14:textId="77777777" w:rsidTr="006269BB">
        <w:trPr>
          <w:gridAfter w:val="1"/>
          <w:wAfter w:w="455" w:type="dxa"/>
          <w:trHeight w:val="319"/>
          <w:jc w:val="center"/>
        </w:trPr>
        <w:tc>
          <w:tcPr>
            <w:tcW w:w="1046" w:type="dxa"/>
            <w:gridSpan w:val="2"/>
            <w:vMerge/>
            <w:vAlign w:val="center"/>
            <w:hideMark/>
          </w:tcPr>
          <w:p w14:paraId="30ADD754"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182A85BD"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32595D6E" w14:textId="77777777" w:rsidR="006269BB" w:rsidRPr="00CA1912" w:rsidRDefault="006269BB" w:rsidP="00072852">
            <w:pPr>
              <w:spacing w:after="0" w:line="240" w:lineRule="auto"/>
              <w:rPr>
                <w:rFonts w:ascii="Arial" w:eastAsia="Times New Roman" w:hAnsi="Arial" w:cs="Arial"/>
                <w:sz w:val="18"/>
                <w:szCs w:val="24"/>
                <w:lang w:eastAsia="es-ES"/>
              </w:rPr>
            </w:pPr>
            <w:r w:rsidRPr="006269BB">
              <w:rPr>
                <w:rFonts w:ascii="Arial" w:eastAsia="Times New Roman" w:hAnsi="Arial" w:cs="Arial"/>
                <w:sz w:val="18"/>
                <w:szCs w:val="24"/>
                <w:lang w:eastAsia="es-ES"/>
              </w:rPr>
              <w:t>Alimentación</w:t>
            </w:r>
            <w:r w:rsidRPr="00CA1912">
              <w:rPr>
                <w:rFonts w:ascii="Arial" w:eastAsia="Times New Roman" w:hAnsi="Arial" w:cs="Arial"/>
                <w:sz w:val="18"/>
                <w:szCs w:val="24"/>
                <w:lang w:eastAsia="es-ES"/>
              </w:rPr>
              <w:t xml:space="preserve"> </w:t>
            </w:r>
            <w:r w:rsidRPr="006269BB">
              <w:rPr>
                <w:rFonts w:ascii="Arial" w:eastAsia="Times New Roman" w:hAnsi="Arial" w:cs="Arial"/>
                <w:sz w:val="18"/>
                <w:szCs w:val="24"/>
                <w:lang w:eastAsia="es-ES"/>
              </w:rPr>
              <w:t>eléctrica</w:t>
            </w:r>
            <w:r w:rsidRPr="00CA1912">
              <w:rPr>
                <w:rFonts w:ascii="Arial" w:eastAsia="Times New Roman" w:hAnsi="Arial" w:cs="Arial"/>
                <w:sz w:val="18"/>
                <w:szCs w:val="24"/>
                <w:lang w:eastAsia="es-ES"/>
              </w:rPr>
              <w:t xml:space="preserve">: 110 V, 60 Hz, Se requiere visita </w:t>
            </w:r>
            <w:r w:rsidRPr="006269BB">
              <w:rPr>
                <w:rFonts w:ascii="Arial" w:eastAsia="Times New Roman" w:hAnsi="Arial" w:cs="Arial"/>
                <w:sz w:val="18"/>
                <w:szCs w:val="24"/>
                <w:lang w:eastAsia="es-ES"/>
              </w:rPr>
              <w:t>técnica</w:t>
            </w:r>
            <w:r w:rsidRPr="00CA1912">
              <w:rPr>
                <w:rFonts w:ascii="Arial" w:eastAsia="Times New Roman" w:hAnsi="Arial" w:cs="Arial"/>
                <w:sz w:val="18"/>
                <w:szCs w:val="24"/>
                <w:lang w:eastAsia="es-ES"/>
              </w:rPr>
              <w:t xml:space="preserve"> para </w:t>
            </w:r>
            <w:r w:rsidRPr="006269BB">
              <w:rPr>
                <w:rFonts w:ascii="Arial" w:eastAsia="Times New Roman" w:hAnsi="Arial" w:cs="Arial"/>
                <w:sz w:val="18"/>
                <w:szCs w:val="24"/>
                <w:lang w:eastAsia="es-ES"/>
              </w:rPr>
              <w:t>verificación</w:t>
            </w:r>
            <w:r w:rsidRPr="00CA1912">
              <w:rPr>
                <w:rFonts w:ascii="Arial" w:eastAsia="Times New Roman" w:hAnsi="Arial" w:cs="Arial"/>
                <w:sz w:val="18"/>
                <w:szCs w:val="24"/>
                <w:lang w:eastAsia="es-ES"/>
              </w:rPr>
              <w:t xml:space="preserve"> </w:t>
            </w:r>
            <w:r w:rsidRPr="006269BB">
              <w:rPr>
                <w:rFonts w:ascii="Arial" w:eastAsia="Times New Roman" w:hAnsi="Arial" w:cs="Arial"/>
                <w:sz w:val="18"/>
                <w:szCs w:val="24"/>
                <w:lang w:eastAsia="es-ES"/>
              </w:rPr>
              <w:t>eléctrica</w:t>
            </w:r>
            <w:r w:rsidRPr="00CA1912">
              <w:rPr>
                <w:rFonts w:ascii="Arial" w:eastAsia="Times New Roman" w:hAnsi="Arial" w:cs="Arial"/>
                <w:sz w:val="18"/>
                <w:szCs w:val="24"/>
                <w:lang w:eastAsia="es-ES"/>
              </w:rPr>
              <w:t xml:space="preserve">. </w:t>
            </w:r>
          </w:p>
        </w:tc>
        <w:tc>
          <w:tcPr>
            <w:tcW w:w="1409" w:type="dxa"/>
            <w:gridSpan w:val="2"/>
            <w:shd w:val="clear" w:color="auto" w:fill="auto"/>
            <w:hideMark/>
          </w:tcPr>
          <w:p w14:paraId="29622086"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5ACCDDE4" w14:textId="77777777" w:rsidTr="006269BB">
        <w:trPr>
          <w:gridAfter w:val="1"/>
          <w:wAfter w:w="455" w:type="dxa"/>
          <w:trHeight w:val="141"/>
          <w:jc w:val="center"/>
        </w:trPr>
        <w:tc>
          <w:tcPr>
            <w:tcW w:w="1046" w:type="dxa"/>
            <w:gridSpan w:val="2"/>
            <w:vMerge/>
            <w:vAlign w:val="center"/>
            <w:hideMark/>
          </w:tcPr>
          <w:p w14:paraId="28E29851"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17FA3245"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7467488C"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Controlado por microprocesador</w:t>
            </w:r>
          </w:p>
        </w:tc>
        <w:tc>
          <w:tcPr>
            <w:tcW w:w="1409" w:type="dxa"/>
            <w:gridSpan w:val="2"/>
            <w:shd w:val="clear" w:color="auto" w:fill="auto"/>
            <w:hideMark/>
          </w:tcPr>
          <w:p w14:paraId="395707A3"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5C05E66D" w14:textId="77777777" w:rsidTr="006269BB">
        <w:trPr>
          <w:gridAfter w:val="1"/>
          <w:wAfter w:w="455" w:type="dxa"/>
          <w:trHeight w:val="215"/>
          <w:jc w:val="center"/>
        </w:trPr>
        <w:tc>
          <w:tcPr>
            <w:tcW w:w="1046" w:type="dxa"/>
            <w:gridSpan w:val="2"/>
            <w:vMerge/>
            <w:vAlign w:val="center"/>
            <w:hideMark/>
          </w:tcPr>
          <w:p w14:paraId="00696054"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65A12A97"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72EBC5E9" w14:textId="77777777" w:rsidR="006269BB" w:rsidRPr="00CA1912" w:rsidRDefault="006269BB" w:rsidP="00072852">
            <w:pPr>
              <w:spacing w:after="0" w:line="240" w:lineRule="auto"/>
              <w:rPr>
                <w:rFonts w:ascii="Arial" w:eastAsia="Times New Roman" w:hAnsi="Arial" w:cs="Arial"/>
                <w:sz w:val="18"/>
                <w:szCs w:val="24"/>
                <w:lang w:eastAsia="es-ES"/>
              </w:rPr>
            </w:pPr>
            <w:r w:rsidRPr="00CA1912">
              <w:rPr>
                <w:rFonts w:ascii="Arial" w:eastAsia="Times New Roman" w:hAnsi="Arial" w:cs="Arial"/>
                <w:sz w:val="18"/>
                <w:szCs w:val="24"/>
                <w:lang w:eastAsia="es-ES"/>
              </w:rPr>
              <w:t>Tipo y calidad de refrigerante libre de CFC (</w:t>
            </w:r>
            <w:r w:rsidRPr="006269BB">
              <w:rPr>
                <w:rFonts w:ascii="Arial" w:eastAsia="Times New Roman" w:hAnsi="Arial" w:cs="Arial"/>
                <w:sz w:val="18"/>
                <w:szCs w:val="24"/>
                <w:lang w:eastAsia="es-ES"/>
              </w:rPr>
              <w:t>ecológico</w:t>
            </w:r>
            <w:r w:rsidRPr="00CA1912">
              <w:rPr>
                <w:rFonts w:ascii="Arial" w:eastAsia="Times New Roman" w:hAnsi="Arial" w:cs="Arial"/>
                <w:sz w:val="18"/>
                <w:szCs w:val="24"/>
                <w:lang w:eastAsia="es-ES"/>
              </w:rPr>
              <w:t>).</w:t>
            </w:r>
          </w:p>
        </w:tc>
        <w:tc>
          <w:tcPr>
            <w:tcW w:w="1409" w:type="dxa"/>
            <w:gridSpan w:val="2"/>
            <w:shd w:val="clear" w:color="auto" w:fill="auto"/>
            <w:hideMark/>
          </w:tcPr>
          <w:p w14:paraId="5A1468D0"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44EE6E09" w14:textId="77777777" w:rsidTr="006269BB">
        <w:trPr>
          <w:gridAfter w:val="1"/>
          <w:wAfter w:w="455" w:type="dxa"/>
          <w:trHeight w:val="102"/>
          <w:jc w:val="center"/>
        </w:trPr>
        <w:tc>
          <w:tcPr>
            <w:tcW w:w="1046" w:type="dxa"/>
            <w:gridSpan w:val="2"/>
            <w:vMerge/>
            <w:vAlign w:val="center"/>
            <w:hideMark/>
          </w:tcPr>
          <w:p w14:paraId="6965CEE5"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01BF053B"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7793" w:type="dxa"/>
            <w:gridSpan w:val="4"/>
            <w:shd w:val="clear" w:color="auto" w:fill="auto"/>
            <w:hideMark/>
          </w:tcPr>
          <w:p w14:paraId="18385A57" w14:textId="77777777" w:rsidR="006269BB" w:rsidRPr="00CA1912" w:rsidRDefault="006269BB" w:rsidP="00072852">
            <w:pPr>
              <w:spacing w:after="0" w:line="240" w:lineRule="auto"/>
              <w:jc w:val="center"/>
              <w:rPr>
                <w:rFonts w:ascii="Arial" w:eastAsia="Times New Roman" w:hAnsi="Arial" w:cs="Arial"/>
                <w:b/>
                <w:bCs/>
                <w:sz w:val="18"/>
                <w:szCs w:val="24"/>
                <w:lang w:eastAsia="es-ES"/>
              </w:rPr>
            </w:pPr>
            <w:r w:rsidRPr="00CA1912">
              <w:rPr>
                <w:rFonts w:ascii="Arial" w:eastAsia="Times New Roman" w:hAnsi="Arial" w:cs="Arial"/>
                <w:b/>
                <w:bCs/>
                <w:sz w:val="18"/>
                <w:szCs w:val="24"/>
                <w:lang w:eastAsia="es-ES"/>
              </w:rPr>
              <w:t>Accesorios</w:t>
            </w:r>
          </w:p>
        </w:tc>
      </w:tr>
      <w:tr w:rsidR="006269BB" w:rsidRPr="006269BB" w14:paraId="1A3CD50A" w14:textId="77777777" w:rsidTr="006269BB">
        <w:trPr>
          <w:gridAfter w:val="1"/>
          <w:wAfter w:w="455" w:type="dxa"/>
          <w:trHeight w:val="319"/>
          <w:jc w:val="center"/>
        </w:trPr>
        <w:tc>
          <w:tcPr>
            <w:tcW w:w="1046" w:type="dxa"/>
            <w:gridSpan w:val="2"/>
            <w:vMerge/>
            <w:vAlign w:val="center"/>
            <w:hideMark/>
          </w:tcPr>
          <w:p w14:paraId="0A00231E"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424FF331"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1031689C"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xml:space="preserve">Acumuladores de frio o icepacks  para paredes laterales, superior e inferior los suficientes para cubrir dimensiones internas </w:t>
            </w:r>
          </w:p>
        </w:tc>
        <w:tc>
          <w:tcPr>
            <w:tcW w:w="1409" w:type="dxa"/>
            <w:gridSpan w:val="2"/>
            <w:shd w:val="clear" w:color="auto" w:fill="auto"/>
            <w:hideMark/>
          </w:tcPr>
          <w:p w14:paraId="5286D8ED"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491F2151" w14:textId="77777777" w:rsidTr="006269BB">
        <w:trPr>
          <w:gridAfter w:val="1"/>
          <w:wAfter w:w="455" w:type="dxa"/>
          <w:trHeight w:val="146"/>
          <w:jc w:val="center"/>
        </w:trPr>
        <w:tc>
          <w:tcPr>
            <w:tcW w:w="1046" w:type="dxa"/>
            <w:gridSpan w:val="2"/>
            <w:vMerge/>
            <w:vAlign w:val="center"/>
            <w:hideMark/>
          </w:tcPr>
          <w:p w14:paraId="2AC5AB6A"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7C4DBF9F"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4DBD26DB"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Ruedas del mobiliario</w:t>
            </w:r>
          </w:p>
        </w:tc>
        <w:tc>
          <w:tcPr>
            <w:tcW w:w="1409" w:type="dxa"/>
            <w:gridSpan w:val="2"/>
            <w:shd w:val="clear" w:color="auto" w:fill="auto"/>
            <w:hideMark/>
          </w:tcPr>
          <w:p w14:paraId="6C886F34"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2C035CF1" w14:textId="77777777" w:rsidTr="006269BB">
        <w:trPr>
          <w:gridAfter w:val="1"/>
          <w:wAfter w:w="455" w:type="dxa"/>
          <w:trHeight w:val="315"/>
          <w:jc w:val="center"/>
        </w:trPr>
        <w:tc>
          <w:tcPr>
            <w:tcW w:w="1046" w:type="dxa"/>
            <w:gridSpan w:val="2"/>
            <w:vMerge/>
            <w:vAlign w:val="center"/>
            <w:hideMark/>
          </w:tcPr>
          <w:p w14:paraId="4A4DEAFB"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2A3C6EC2"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6B71DE91"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xml:space="preserve">Con sistema de respaldo </w:t>
            </w:r>
            <w:r w:rsidRPr="006269BB">
              <w:rPr>
                <w:rFonts w:ascii="Arial" w:eastAsia="Times New Roman" w:hAnsi="Arial" w:cs="Arial"/>
                <w:color w:val="000000"/>
                <w:sz w:val="18"/>
                <w:szCs w:val="24"/>
                <w:lang w:eastAsia="es-ES"/>
              </w:rPr>
              <w:t>energético</w:t>
            </w:r>
            <w:r w:rsidRPr="00CA1912">
              <w:rPr>
                <w:rFonts w:ascii="Arial" w:eastAsia="Times New Roman" w:hAnsi="Arial" w:cs="Arial"/>
                <w:color w:val="000000"/>
                <w:sz w:val="18"/>
                <w:szCs w:val="24"/>
                <w:lang w:eastAsia="es-ES"/>
              </w:rPr>
              <w:t xml:space="preserve">, capaz de mantener la temperatura establecida por un periodo no menor a 2 hrs. </w:t>
            </w:r>
          </w:p>
        </w:tc>
        <w:tc>
          <w:tcPr>
            <w:tcW w:w="1409" w:type="dxa"/>
            <w:gridSpan w:val="2"/>
            <w:shd w:val="clear" w:color="auto" w:fill="auto"/>
            <w:hideMark/>
          </w:tcPr>
          <w:p w14:paraId="0A745591"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478EF6E5" w14:textId="77777777" w:rsidTr="006269BB">
        <w:trPr>
          <w:gridAfter w:val="1"/>
          <w:wAfter w:w="455" w:type="dxa"/>
          <w:trHeight w:val="330"/>
          <w:jc w:val="center"/>
        </w:trPr>
        <w:tc>
          <w:tcPr>
            <w:tcW w:w="1046" w:type="dxa"/>
            <w:gridSpan w:val="2"/>
            <w:vMerge/>
            <w:vAlign w:val="center"/>
            <w:hideMark/>
          </w:tcPr>
          <w:p w14:paraId="1811450C"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69929960"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3812E4AC"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Con sistema de monitoreo en tiempo real de temperatura y memoria de eventos, display digital.</w:t>
            </w:r>
          </w:p>
        </w:tc>
        <w:tc>
          <w:tcPr>
            <w:tcW w:w="1409" w:type="dxa"/>
            <w:gridSpan w:val="2"/>
            <w:shd w:val="clear" w:color="auto" w:fill="auto"/>
            <w:hideMark/>
          </w:tcPr>
          <w:p w14:paraId="47DB6A6F"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1B30BFF7" w14:textId="77777777" w:rsidTr="006269BB">
        <w:trPr>
          <w:gridAfter w:val="1"/>
          <w:wAfter w:w="455" w:type="dxa"/>
          <w:trHeight w:val="136"/>
          <w:jc w:val="center"/>
        </w:trPr>
        <w:tc>
          <w:tcPr>
            <w:tcW w:w="1046" w:type="dxa"/>
            <w:gridSpan w:val="2"/>
            <w:vMerge/>
            <w:vAlign w:val="center"/>
            <w:hideMark/>
          </w:tcPr>
          <w:p w14:paraId="52A28F79"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4166FE75"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273C9EC1"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Debe contar con su protector de voltaje.</w:t>
            </w:r>
          </w:p>
        </w:tc>
        <w:tc>
          <w:tcPr>
            <w:tcW w:w="1409" w:type="dxa"/>
            <w:gridSpan w:val="2"/>
            <w:shd w:val="clear" w:color="auto" w:fill="auto"/>
            <w:hideMark/>
          </w:tcPr>
          <w:p w14:paraId="5BA31A31"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0606AE79" w14:textId="77777777" w:rsidTr="006269BB">
        <w:trPr>
          <w:gridAfter w:val="1"/>
          <w:wAfter w:w="455" w:type="dxa"/>
          <w:trHeight w:val="146"/>
          <w:jc w:val="center"/>
        </w:trPr>
        <w:tc>
          <w:tcPr>
            <w:tcW w:w="1046" w:type="dxa"/>
            <w:gridSpan w:val="2"/>
            <w:vMerge/>
            <w:vAlign w:val="center"/>
            <w:hideMark/>
          </w:tcPr>
          <w:p w14:paraId="38412B5E"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37297750"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4CD2FA73"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xml:space="preserve">Entrega del manual de usuario y </w:t>
            </w:r>
            <w:r w:rsidRPr="006269BB">
              <w:rPr>
                <w:rFonts w:ascii="Arial" w:eastAsia="Times New Roman" w:hAnsi="Arial" w:cs="Arial"/>
                <w:color w:val="000000"/>
                <w:sz w:val="18"/>
                <w:szCs w:val="24"/>
                <w:lang w:eastAsia="es-ES"/>
              </w:rPr>
              <w:t>técnico</w:t>
            </w:r>
            <w:r w:rsidRPr="00CA1912">
              <w:rPr>
                <w:rFonts w:ascii="Arial" w:eastAsia="Times New Roman" w:hAnsi="Arial" w:cs="Arial"/>
                <w:color w:val="000000"/>
                <w:sz w:val="18"/>
                <w:szCs w:val="24"/>
                <w:lang w:eastAsia="es-ES"/>
              </w:rPr>
              <w:t>.</w:t>
            </w:r>
          </w:p>
        </w:tc>
        <w:tc>
          <w:tcPr>
            <w:tcW w:w="1409" w:type="dxa"/>
            <w:gridSpan w:val="2"/>
            <w:shd w:val="clear" w:color="auto" w:fill="auto"/>
            <w:hideMark/>
          </w:tcPr>
          <w:p w14:paraId="54DEE511"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761C986C" w14:textId="77777777" w:rsidTr="006269BB">
        <w:trPr>
          <w:gridAfter w:val="1"/>
          <w:wAfter w:w="455" w:type="dxa"/>
          <w:trHeight w:val="245"/>
          <w:jc w:val="center"/>
        </w:trPr>
        <w:tc>
          <w:tcPr>
            <w:tcW w:w="1046" w:type="dxa"/>
            <w:gridSpan w:val="2"/>
            <w:vMerge/>
            <w:vAlign w:val="center"/>
            <w:hideMark/>
          </w:tcPr>
          <w:p w14:paraId="495FFDA5"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02928ACC"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4AE35E25"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xml:space="preserve">Deben realizar una </w:t>
            </w:r>
            <w:r w:rsidRPr="006269BB">
              <w:rPr>
                <w:rFonts w:ascii="Arial" w:eastAsia="Times New Roman" w:hAnsi="Arial" w:cs="Arial"/>
                <w:color w:val="000000"/>
                <w:sz w:val="18"/>
                <w:szCs w:val="24"/>
                <w:lang w:eastAsia="es-ES"/>
              </w:rPr>
              <w:t>capacitación</w:t>
            </w:r>
            <w:r w:rsidRPr="00CA1912">
              <w:rPr>
                <w:rFonts w:ascii="Arial" w:eastAsia="Times New Roman" w:hAnsi="Arial" w:cs="Arial"/>
                <w:color w:val="000000"/>
                <w:sz w:val="18"/>
                <w:szCs w:val="24"/>
                <w:lang w:eastAsia="es-ES"/>
              </w:rPr>
              <w:t xml:space="preserve"> de usuario al personal</w:t>
            </w:r>
          </w:p>
        </w:tc>
        <w:tc>
          <w:tcPr>
            <w:tcW w:w="1409" w:type="dxa"/>
            <w:gridSpan w:val="2"/>
            <w:shd w:val="clear" w:color="auto" w:fill="auto"/>
            <w:hideMark/>
          </w:tcPr>
          <w:p w14:paraId="0F9F8777"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60C666E1" w14:textId="77777777" w:rsidTr="006269BB">
        <w:trPr>
          <w:gridAfter w:val="1"/>
          <w:wAfter w:w="455" w:type="dxa"/>
          <w:trHeight w:val="254"/>
          <w:jc w:val="center"/>
        </w:trPr>
        <w:tc>
          <w:tcPr>
            <w:tcW w:w="1046" w:type="dxa"/>
            <w:gridSpan w:val="2"/>
            <w:vMerge/>
            <w:vAlign w:val="center"/>
            <w:hideMark/>
          </w:tcPr>
          <w:p w14:paraId="42107047"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0BB0362D"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021B22C9"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Certificados de calidad internacional: ISO, CE y FDA.</w:t>
            </w:r>
          </w:p>
        </w:tc>
        <w:tc>
          <w:tcPr>
            <w:tcW w:w="1409" w:type="dxa"/>
            <w:gridSpan w:val="2"/>
            <w:shd w:val="clear" w:color="auto" w:fill="auto"/>
            <w:vAlign w:val="center"/>
            <w:hideMark/>
          </w:tcPr>
          <w:p w14:paraId="6612229A"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35F08249" w14:textId="77777777" w:rsidTr="006269BB">
        <w:trPr>
          <w:gridAfter w:val="1"/>
          <w:wAfter w:w="455" w:type="dxa"/>
          <w:trHeight w:val="221"/>
          <w:jc w:val="center"/>
        </w:trPr>
        <w:tc>
          <w:tcPr>
            <w:tcW w:w="1046" w:type="dxa"/>
            <w:gridSpan w:val="2"/>
            <w:vMerge/>
            <w:vAlign w:val="center"/>
            <w:hideMark/>
          </w:tcPr>
          <w:p w14:paraId="3665BD06"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78116F9C"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4FF3AB1B"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Pre-</w:t>
            </w:r>
            <w:r w:rsidRPr="006269BB">
              <w:rPr>
                <w:rFonts w:ascii="Arial" w:eastAsia="Times New Roman" w:hAnsi="Arial" w:cs="Arial"/>
                <w:color w:val="000000"/>
                <w:sz w:val="18"/>
                <w:szCs w:val="24"/>
                <w:lang w:eastAsia="es-ES"/>
              </w:rPr>
              <w:t>instalación</w:t>
            </w:r>
            <w:r w:rsidRPr="00CA1912">
              <w:rPr>
                <w:rFonts w:ascii="Arial" w:eastAsia="Times New Roman" w:hAnsi="Arial" w:cs="Arial"/>
                <w:color w:val="000000"/>
                <w:sz w:val="18"/>
                <w:szCs w:val="24"/>
                <w:lang w:eastAsia="es-ES"/>
              </w:rPr>
              <w:t xml:space="preserve"> completa. Se requiere visita </w:t>
            </w:r>
            <w:r w:rsidRPr="006269BB">
              <w:rPr>
                <w:rFonts w:ascii="Arial" w:eastAsia="Times New Roman" w:hAnsi="Arial" w:cs="Arial"/>
                <w:color w:val="000000"/>
                <w:sz w:val="18"/>
                <w:szCs w:val="24"/>
                <w:lang w:eastAsia="es-ES"/>
              </w:rPr>
              <w:t>técnica</w:t>
            </w:r>
            <w:r w:rsidRPr="00CA1912">
              <w:rPr>
                <w:rFonts w:ascii="Arial" w:eastAsia="Times New Roman" w:hAnsi="Arial" w:cs="Arial"/>
                <w:color w:val="000000"/>
                <w:sz w:val="18"/>
                <w:szCs w:val="24"/>
                <w:lang w:eastAsia="es-ES"/>
              </w:rPr>
              <w:t>.</w:t>
            </w:r>
          </w:p>
        </w:tc>
        <w:tc>
          <w:tcPr>
            <w:tcW w:w="1409" w:type="dxa"/>
            <w:gridSpan w:val="2"/>
            <w:shd w:val="clear" w:color="auto" w:fill="auto"/>
            <w:hideMark/>
          </w:tcPr>
          <w:p w14:paraId="51F81954"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156F873D" w14:textId="77777777" w:rsidTr="006269BB">
        <w:trPr>
          <w:gridAfter w:val="1"/>
          <w:wAfter w:w="455" w:type="dxa"/>
          <w:trHeight w:val="348"/>
          <w:jc w:val="center"/>
        </w:trPr>
        <w:tc>
          <w:tcPr>
            <w:tcW w:w="1046" w:type="dxa"/>
            <w:gridSpan w:val="2"/>
            <w:vMerge/>
            <w:vAlign w:val="center"/>
            <w:hideMark/>
          </w:tcPr>
          <w:p w14:paraId="66C2EB08"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5EBF7ACE"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72D71610" w14:textId="77777777" w:rsidR="006269BB" w:rsidRPr="00CA1912" w:rsidRDefault="006269BB" w:rsidP="00072852">
            <w:pPr>
              <w:spacing w:after="0" w:line="240" w:lineRule="auto"/>
              <w:jc w:val="both"/>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Deberá incluir la instalación y puesta en marcha completa del equipo la cual estará bajo la supervisión de personal del IHSS</w:t>
            </w:r>
          </w:p>
        </w:tc>
        <w:tc>
          <w:tcPr>
            <w:tcW w:w="1409" w:type="dxa"/>
            <w:gridSpan w:val="2"/>
            <w:shd w:val="clear" w:color="auto" w:fill="auto"/>
            <w:hideMark/>
          </w:tcPr>
          <w:p w14:paraId="40764CDD"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3DC10C9D" w14:textId="77777777" w:rsidTr="006269BB">
        <w:trPr>
          <w:gridAfter w:val="1"/>
          <w:wAfter w:w="455" w:type="dxa"/>
          <w:trHeight w:val="221"/>
          <w:jc w:val="center"/>
        </w:trPr>
        <w:tc>
          <w:tcPr>
            <w:tcW w:w="1046" w:type="dxa"/>
            <w:gridSpan w:val="2"/>
            <w:vMerge/>
            <w:vAlign w:val="center"/>
            <w:hideMark/>
          </w:tcPr>
          <w:p w14:paraId="72A3F78A"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175C54CF"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4C2E3D6C" w14:textId="77777777" w:rsidR="006269BB" w:rsidRPr="00CA1912" w:rsidRDefault="006269BB" w:rsidP="00072852">
            <w:pPr>
              <w:spacing w:after="0" w:line="240" w:lineRule="auto"/>
              <w:jc w:val="both"/>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Se requiere mantenimiento preventivo por 2 años.</w:t>
            </w:r>
          </w:p>
        </w:tc>
        <w:tc>
          <w:tcPr>
            <w:tcW w:w="1409" w:type="dxa"/>
            <w:gridSpan w:val="2"/>
            <w:shd w:val="clear" w:color="auto" w:fill="auto"/>
            <w:hideMark/>
          </w:tcPr>
          <w:p w14:paraId="24F7493A"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58914BD4" w14:textId="77777777" w:rsidTr="006269BB">
        <w:trPr>
          <w:gridAfter w:val="1"/>
          <w:wAfter w:w="455" w:type="dxa"/>
          <w:trHeight w:val="150"/>
          <w:jc w:val="center"/>
        </w:trPr>
        <w:tc>
          <w:tcPr>
            <w:tcW w:w="1046" w:type="dxa"/>
            <w:gridSpan w:val="2"/>
            <w:vMerge/>
            <w:vAlign w:val="center"/>
            <w:hideMark/>
          </w:tcPr>
          <w:p w14:paraId="320DB502"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1085" w:type="dxa"/>
            <w:gridSpan w:val="2"/>
            <w:vMerge/>
            <w:vAlign w:val="center"/>
            <w:hideMark/>
          </w:tcPr>
          <w:p w14:paraId="52E5DCA0" w14:textId="77777777" w:rsidR="006269BB" w:rsidRPr="00CA1912" w:rsidRDefault="006269BB" w:rsidP="00072852">
            <w:pPr>
              <w:spacing w:after="0" w:line="240" w:lineRule="auto"/>
              <w:rPr>
                <w:rFonts w:ascii="Arial" w:eastAsia="Times New Roman" w:hAnsi="Arial" w:cs="Arial"/>
                <w:b/>
                <w:bCs/>
                <w:color w:val="000000"/>
                <w:sz w:val="18"/>
                <w:szCs w:val="28"/>
                <w:lang w:eastAsia="es-ES"/>
              </w:rPr>
            </w:pPr>
          </w:p>
        </w:tc>
        <w:tc>
          <w:tcPr>
            <w:tcW w:w="6384" w:type="dxa"/>
            <w:gridSpan w:val="2"/>
            <w:shd w:val="clear" w:color="auto" w:fill="auto"/>
            <w:hideMark/>
          </w:tcPr>
          <w:p w14:paraId="574DCA3A" w14:textId="77777777" w:rsidR="006269BB" w:rsidRPr="00CA1912" w:rsidRDefault="006269BB" w:rsidP="00072852">
            <w:pPr>
              <w:spacing w:after="0" w:line="240" w:lineRule="auto"/>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xml:space="preserve">Garantía del Equipo: 2 años </w:t>
            </w:r>
          </w:p>
        </w:tc>
        <w:tc>
          <w:tcPr>
            <w:tcW w:w="1409" w:type="dxa"/>
            <w:gridSpan w:val="2"/>
            <w:shd w:val="clear" w:color="auto" w:fill="auto"/>
            <w:hideMark/>
          </w:tcPr>
          <w:p w14:paraId="5E5406AF" w14:textId="77777777" w:rsidR="006269BB" w:rsidRPr="00CA1912" w:rsidRDefault="006269BB" w:rsidP="00072852">
            <w:pPr>
              <w:spacing w:after="0" w:line="240" w:lineRule="auto"/>
              <w:jc w:val="center"/>
              <w:rPr>
                <w:rFonts w:ascii="Arial" w:eastAsia="Times New Roman" w:hAnsi="Arial" w:cs="Arial"/>
                <w:color w:val="000000"/>
                <w:sz w:val="18"/>
                <w:szCs w:val="24"/>
                <w:lang w:eastAsia="es-ES"/>
              </w:rPr>
            </w:pPr>
            <w:r w:rsidRPr="00CA1912">
              <w:rPr>
                <w:rFonts w:ascii="Arial" w:eastAsia="Times New Roman" w:hAnsi="Arial" w:cs="Arial"/>
                <w:color w:val="000000"/>
                <w:sz w:val="18"/>
                <w:szCs w:val="24"/>
                <w:lang w:eastAsia="es-ES"/>
              </w:rPr>
              <w:t> </w:t>
            </w:r>
          </w:p>
        </w:tc>
      </w:tr>
      <w:tr w:rsidR="006269BB" w:rsidRPr="006269BB" w14:paraId="1E7D52DF" w14:textId="77777777" w:rsidTr="006269BB">
        <w:trPr>
          <w:gridBefore w:val="1"/>
          <w:wBefore w:w="552" w:type="dxa"/>
          <w:trHeight w:val="216"/>
          <w:jc w:val="center"/>
        </w:trPr>
        <w:tc>
          <w:tcPr>
            <w:tcW w:w="9827" w:type="dxa"/>
            <w:gridSpan w:val="8"/>
            <w:shd w:val="clear" w:color="000000" w:fill="8EA9DB"/>
            <w:vAlign w:val="bottom"/>
            <w:hideMark/>
          </w:tcPr>
          <w:p w14:paraId="6B11A1E9" w14:textId="42C1469C" w:rsidR="006269BB" w:rsidRPr="006269BB" w:rsidRDefault="006269BB" w:rsidP="006269BB">
            <w:pPr>
              <w:spacing w:after="0" w:line="240" w:lineRule="auto"/>
              <w:jc w:val="center"/>
              <w:rPr>
                <w:rFonts w:ascii="Arial Narrow" w:eastAsia="Times New Roman" w:hAnsi="Arial Narrow" w:cs="Times New Roman"/>
                <w:b/>
                <w:bCs/>
                <w:color w:val="000000"/>
                <w:sz w:val="16"/>
                <w:szCs w:val="16"/>
                <w:lang w:val="es-ES" w:eastAsia="es-ES"/>
              </w:rPr>
            </w:pPr>
            <w:r w:rsidRPr="006269BB">
              <w:rPr>
                <w:rFonts w:ascii="Arial Narrow" w:eastAsia="Times New Roman" w:hAnsi="Arial Narrow" w:cs="Times New Roman"/>
                <w:b/>
                <w:bCs/>
                <w:color w:val="000000"/>
                <w:sz w:val="16"/>
                <w:szCs w:val="16"/>
                <w:lang w:val="es-ES" w:eastAsia="es-ES"/>
              </w:rPr>
              <w:lastRenderedPageBreak/>
              <w:t>LICITACIÓN PRIVADA Nº 00</w:t>
            </w:r>
            <w:r w:rsidR="004B4AB4">
              <w:rPr>
                <w:rFonts w:ascii="Arial Narrow" w:eastAsia="Times New Roman" w:hAnsi="Arial Narrow" w:cs="Times New Roman"/>
                <w:b/>
                <w:bCs/>
                <w:color w:val="000000"/>
                <w:sz w:val="16"/>
                <w:szCs w:val="16"/>
                <w:lang w:val="es-ES" w:eastAsia="es-ES"/>
              </w:rPr>
              <w:t>1</w:t>
            </w:r>
            <w:r w:rsidRPr="006269BB">
              <w:rPr>
                <w:rFonts w:ascii="Arial Narrow" w:eastAsia="Times New Roman" w:hAnsi="Arial Narrow" w:cs="Times New Roman"/>
                <w:b/>
                <w:bCs/>
                <w:color w:val="000000"/>
                <w:sz w:val="16"/>
                <w:szCs w:val="16"/>
                <w:lang w:val="es-ES" w:eastAsia="es-ES"/>
              </w:rPr>
              <w:t>-2021</w:t>
            </w:r>
          </w:p>
        </w:tc>
      </w:tr>
      <w:tr w:rsidR="006269BB" w:rsidRPr="006269BB" w14:paraId="3500FE69" w14:textId="77777777" w:rsidTr="006269BB">
        <w:trPr>
          <w:gridBefore w:val="1"/>
          <w:wBefore w:w="552" w:type="dxa"/>
          <w:trHeight w:val="216"/>
          <w:jc w:val="center"/>
        </w:trPr>
        <w:tc>
          <w:tcPr>
            <w:tcW w:w="1003" w:type="dxa"/>
            <w:gridSpan w:val="2"/>
            <w:shd w:val="clear" w:color="auto" w:fill="auto"/>
            <w:noWrap/>
            <w:vAlign w:val="bottom"/>
            <w:hideMark/>
          </w:tcPr>
          <w:p w14:paraId="48E0E5CA" w14:textId="77777777" w:rsidR="006269BB" w:rsidRPr="006269BB" w:rsidRDefault="006269BB" w:rsidP="006269BB">
            <w:pPr>
              <w:spacing w:after="0" w:line="240" w:lineRule="auto"/>
              <w:jc w:val="center"/>
              <w:rPr>
                <w:rFonts w:ascii="Arial Narrow" w:eastAsia="Times New Roman" w:hAnsi="Arial Narrow" w:cs="Times New Roman"/>
                <w:b/>
                <w:bCs/>
                <w:color w:val="000000"/>
                <w:sz w:val="16"/>
                <w:szCs w:val="16"/>
                <w:lang w:val="es-ES" w:eastAsia="es-ES"/>
              </w:rPr>
            </w:pPr>
          </w:p>
        </w:tc>
        <w:tc>
          <w:tcPr>
            <w:tcW w:w="850" w:type="dxa"/>
            <w:gridSpan w:val="2"/>
            <w:shd w:val="clear" w:color="auto" w:fill="auto"/>
            <w:noWrap/>
            <w:vAlign w:val="bottom"/>
            <w:hideMark/>
          </w:tcPr>
          <w:p w14:paraId="76DC59BC" w14:textId="77777777" w:rsidR="006269BB" w:rsidRPr="006269BB" w:rsidRDefault="006269BB" w:rsidP="006269BB">
            <w:pPr>
              <w:spacing w:after="0" w:line="240" w:lineRule="auto"/>
              <w:rPr>
                <w:rFonts w:ascii="Times New Roman" w:eastAsia="Times New Roman" w:hAnsi="Times New Roman" w:cs="Times New Roman"/>
                <w:sz w:val="20"/>
                <w:szCs w:val="20"/>
                <w:lang w:val="es-ES" w:eastAsia="es-ES"/>
              </w:rPr>
            </w:pPr>
          </w:p>
        </w:tc>
        <w:tc>
          <w:tcPr>
            <w:tcW w:w="6378" w:type="dxa"/>
            <w:gridSpan w:val="2"/>
            <w:shd w:val="clear" w:color="auto" w:fill="auto"/>
            <w:noWrap/>
            <w:vAlign w:val="bottom"/>
            <w:hideMark/>
          </w:tcPr>
          <w:p w14:paraId="7E6B7BF3" w14:textId="77777777" w:rsidR="006269BB" w:rsidRPr="006269BB" w:rsidRDefault="006269BB" w:rsidP="006269BB">
            <w:pPr>
              <w:spacing w:after="0" w:line="240" w:lineRule="auto"/>
              <w:rPr>
                <w:rFonts w:ascii="Times New Roman" w:eastAsia="Times New Roman" w:hAnsi="Times New Roman" w:cs="Times New Roman"/>
                <w:sz w:val="20"/>
                <w:szCs w:val="20"/>
                <w:lang w:val="es-ES" w:eastAsia="es-ES"/>
              </w:rPr>
            </w:pPr>
          </w:p>
        </w:tc>
        <w:tc>
          <w:tcPr>
            <w:tcW w:w="1596" w:type="dxa"/>
            <w:gridSpan w:val="2"/>
            <w:shd w:val="clear" w:color="auto" w:fill="auto"/>
            <w:noWrap/>
            <w:vAlign w:val="bottom"/>
            <w:hideMark/>
          </w:tcPr>
          <w:p w14:paraId="7C7F26D0" w14:textId="77777777" w:rsidR="006269BB" w:rsidRPr="006269BB" w:rsidRDefault="006269BB" w:rsidP="006269BB">
            <w:pPr>
              <w:spacing w:after="0" w:line="240" w:lineRule="auto"/>
              <w:rPr>
                <w:rFonts w:ascii="Times New Roman" w:eastAsia="Times New Roman" w:hAnsi="Times New Roman" w:cs="Times New Roman"/>
                <w:sz w:val="20"/>
                <w:szCs w:val="20"/>
                <w:lang w:val="es-ES" w:eastAsia="es-ES"/>
              </w:rPr>
            </w:pPr>
          </w:p>
        </w:tc>
      </w:tr>
      <w:tr w:rsidR="006269BB" w:rsidRPr="006269BB" w14:paraId="635EA3CC" w14:textId="77777777" w:rsidTr="006269BB">
        <w:trPr>
          <w:gridBefore w:val="1"/>
          <w:wBefore w:w="552" w:type="dxa"/>
          <w:trHeight w:val="216"/>
          <w:jc w:val="center"/>
        </w:trPr>
        <w:tc>
          <w:tcPr>
            <w:tcW w:w="1853" w:type="dxa"/>
            <w:gridSpan w:val="4"/>
            <w:shd w:val="clear" w:color="000000" w:fill="8EA9DB"/>
            <w:hideMark/>
          </w:tcPr>
          <w:p w14:paraId="022CDDF0" w14:textId="77777777" w:rsidR="006269BB" w:rsidRPr="006269BB" w:rsidRDefault="006269BB" w:rsidP="006269BB">
            <w:pPr>
              <w:spacing w:after="0" w:line="240" w:lineRule="auto"/>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Partida</w:t>
            </w:r>
          </w:p>
        </w:tc>
        <w:tc>
          <w:tcPr>
            <w:tcW w:w="6378" w:type="dxa"/>
            <w:gridSpan w:val="2"/>
            <w:shd w:val="clear" w:color="auto" w:fill="auto"/>
            <w:noWrap/>
            <w:hideMark/>
          </w:tcPr>
          <w:p w14:paraId="0E4AE0DC" w14:textId="77777777" w:rsidR="006269BB" w:rsidRPr="006269BB" w:rsidRDefault="006269BB" w:rsidP="006269BB">
            <w:pPr>
              <w:spacing w:after="0" w:line="240" w:lineRule="auto"/>
              <w:jc w:val="center"/>
              <w:rPr>
                <w:rFonts w:ascii="Arial" w:eastAsia="Times New Roman" w:hAnsi="Arial" w:cs="Arial"/>
                <w:b/>
                <w:bCs/>
                <w:color w:val="000000"/>
                <w:sz w:val="16"/>
                <w:szCs w:val="16"/>
                <w:lang w:val="es-ES" w:eastAsia="es-ES"/>
              </w:rPr>
            </w:pPr>
            <w:r w:rsidRPr="006269BB">
              <w:rPr>
                <w:rFonts w:ascii="Arial" w:eastAsia="Times New Roman" w:hAnsi="Arial" w:cs="Arial"/>
                <w:b/>
                <w:bCs/>
                <w:color w:val="000000"/>
                <w:sz w:val="16"/>
                <w:szCs w:val="16"/>
                <w:lang w:val="es-ES" w:eastAsia="es-ES"/>
              </w:rPr>
              <w:t>2</w:t>
            </w:r>
          </w:p>
        </w:tc>
        <w:tc>
          <w:tcPr>
            <w:tcW w:w="1596" w:type="dxa"/>
            <w:gridSpan w:val="2"/>
            <w:shd w:val="clear" w:color="auto" w:fill="auto"/>
            <w:vAlign w:val="bottom"/>
            <w:hideMark/>
          </w:tcPr>
          <w:p w14:paraId="69A112E4" w14:textId="77777777" w:rsidR="006269BB" w:rsidRPr="006269BB" w:rsidRDefault="006269BB" w:rsidP="006269BB">
            <w:pPr>
              <w:spacing w:after="0" w:line="240" w:lineRule="auto"/>
              <w:jc w:val="center"/>
              <w:rPr>
                <w:rFonts w:ascii="Arial" w:eastAsia="Times New Roman" w:hAnsi="Arial" w:cs="Arial"/>
                <w:b/>
                <w:bCs/>
                <w:color w:val="000000"/>
                <w:sz w:val="16"/>
                <w:szCs w:val="16"/>
                <w:lang w:val="es-ES" w:eastAsia="es-ES"/>
              </w:rPr>
            </w:pPr>
          </w:p>
        </w:tc>
      </w:tr>
      <w:tr w:rsidR="006269BB" w:rsidRPr="006269BB" w14:paraId="637CF61E" w14:textId="77777777" w:rsidTr="006269BB">
        <w:trPr>
          <w:gridBefore w:val="1"/>
          <w:wBefore w:w="552" w:type="dxa"/>
          <w:trHeight w:val="216"/>
          <w:jc w:val="center"/>
        </w:trPr>
        <w:tc>
          <w:tcPr>
            <w:tcW w:w="1853" w:type="dxa"/>
            <w:gridSpan w:val="4"/>
            <w:shd w:val="clear" w:color="000000" w:fill="8EA9DB"/>
            <w:hideMark/>
          </w:tcPr>
          <w:p w14:paraId="40BEA353" w14:textId="77777777" w:rsidR="006269BB" w:rsidRPr="006269BB" w:rsidRDefault="006269BB" w:rsidP="006269BB">
            <w:pPr>
              <w:spacing w:after="0" w:line="240" w:lineRule="auto"/>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Descripción</w:t>
            </w:r>
          </w:p>
        </w:tc>
        <w:tc>
          <w:tcPr>
            <w:tcW w:w="7974" w:type="dxa"/>
            <w:gridSpan w:val="4"/>
            <w:shd w:val="clear" w:color="auto" w:fill="auto"/>
            <w:noWrap/>
            <w:vAlign w:val="center"/>
            <w:hideMark/>
          </w:tcPr>
          <w:p w14:paraId="6C8C754D"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r w:rsidRPr="006269BB">
              <w:rPr>
                <w:rFonts w:ascii="Arial" w:eastAsia="Times New Roman" w:hAnsi="Arial" w:cs="Arial"/>
                <w:b/>
                <w:bCs/>
                <w:color w:val="000000"/>
                <w:sz w:val="16"/>
                <w:szCs w:val="16"/>
                <w:lang w:val="es-ES" w:eastAsia="es-ES"/>
              </w:rPr>
              <w:t>MONITOR DE TEMPERATURA ELECTRONICO</w:t>
            </w:r>
          </w:p>
        </w:tc>
      </w:tr>
      <w:tr w:rsidR="006269BB" w:rsidRPr="006269BB" w14:paraId="08396649" w14:textId="77777777" w:rsidTr="006269BB">
        <w:trPr>
          <w:gridBefore w:val="1"/>
          <w:wBefore w:w="552" w:type="dxa"/>
          <w:trHeight w:val="216"/>
          <w:jc w:val="center"/>
        </w:trPr>
        <w:tc>
          <w:tcPr>
            <w:tcW w:w="1853" w:type="dxa"/>
            <w:gridSpan w:val="4"/>
            <w:shd w:val="clear" w:color="000000" w:fill="8EA9DB"/>
            <w:hideMark/>
          </w:tcPr>
          <w:p w14:paraId="4BFAD382" w14:textId="77777777" w:rsidR="006269BB" w:rsidRPr="006269BB" w:rsidRDefault="006269BB" w:rsidP="006269BB">
            <w:pPr>
              <w:spacing w:after="0" w:line="240" w:lineRule="auto"/>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Marca</w:t>
            </w:r>
          </w:p>
        </w:tc>
        <w:tc>
          <w:tcPr>
            <w:tcW w:w="7974" w:type="dxa"/>
            <w:gridSpan w:val="4"/>
            <w:shd w:val="clear" w:color="auto" w:fill="auto"/>
            <w:vAlign w:val="bottom"/>
            <w:hideMark/>
          </w:tcPr>
          <w:p w14:paraId="709110AB" w14:textId="77777777" w:rsidR="006269BB" w:rsidRPr="006269BB" w:rsidRDefault="006269BB" w:rsidP="006269BB">
            <w:pPr>
              <w:spacing w:after="0" w:line="240" w:lineRule="auto"/>
              <w:rPr>
                <w:rFonts w:ascii="Arial" w:eastAsia="Times New Roman" w:hAnsi="Arial" w:cs="Arial"/>
                <w:b/>
                <w:bCs/>
                <w:sz w:val="16"/>
                <w:szCs w:val="16"/>
                <w:lang w:val="es-ES" w:eastAsia="es-ES"/>
              </w:rPr>
            </w:pPr>
          </w:p>
        </w:tc>
      </w:tr>
      <w:tr w:rsidR="006269BB" w:rsidRPr="006269BB" w14:paraId="0BCAB3F2" w14:textId="77777777" w:rsidTr="006269BB">
        <w:trPr>
          <w:gridBefore w:val="1"/>
          <w:wBefore w:w="552" w:type="dxa"/>
          <w:trHeight w:val="216"/>
          <w:jc w:val="center"/>
        </w:trPr>
        <w:tc>
          <w:tcPr>
            <w:tcW w:w="1853" w:type="dxa"/>
            <w:gridSpan w:val="4"/>
            <w:shd w:val="clear" w:color="000000" w:fill="8EA9DB"/>
            <w:hideMark/>
          </w:tcPr>
          <w:p w14:paraId="1D15C33B" w14:textId="77777777" w:rsidR="006269BB" w:rsidRPr="006269BB" w:rsidRDefault="006269BB" w:rsidP="006269BB">
            <w:pPr>
              <w:spacing w:after="0" w:line="240" w:lineRule="auto"/>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Modelo</w:t>
            </w:r>
          </w:p>
        </w:tc>
        <w:tc>
          <w:tcPr>
            <w:tcW w:w="7974" w:type="dxa"/>
            <w:gridSpan w:val="4"/>
            <w:shd w:val="clear" w:color="auto" w:fill="auto"/>
            <w:vAlign w:val="bottom"/>
            <w:hideMark/>
          </w:tcPr>
          <w:p w14:paraId="66EF7790" w14:textId="77777777" w:rsidR="006269BB" w:rsidRPr="006269BB" w:rsidRDefault="006269BB" w:rsidP="006269BB">
            <w:pPr>
              <w:spacing w:after="0" w:line="240" w:lineRule="auto"/>
              <w:rPr>
                <w:rFonts w:ascii="Arial" w:eastAsia="Times New Roman" w:hAnsi="Arial" w:cs="Arial"/>
                <w:b/>
                <w:bCs/>
                <w:sz w:val="16"/>
                <w:szCs w:val="16"/>
                <w:lang w:val="es-ES" w:eastAsia="es-ES"/>
              </w:rPr>
            </w:pPr>
          </w:p>
        </w:tc>
      </w:tr>
      <w:tr w:rsidR="006269BB" w:rsidRPr="006269BB" w14:paraId="7F5B1EA2" w14:textId="77777777" w:rsidTr="006269BB">
        <w:trPr>
          <w:gridBefore w:val="1"/>
          <w:wBefore w:w="552" w:type="dxa"/>
          <w:trHeight w:val="216"/>
          <w:jc w:val="center"/>
        </w:trPr>
        <w:tc>
          <w:tcPr>
            <w:tcW w:w="1853" w:type="dxa"/>
            <w:gridSpan w:val="4"/>
            <w:shd w:val="clear" w:color="000000" w:fill="8EA9DB"/>
            <w:hideMark/>
          </w:tcPr>
          <w:p w14:paraId="7A65FC37" w14:textId="77777777" w:rsidR="006269BB" w:rsidRPr="006269BB" w:rsidRDefault="006269BB" w:rsidP="006269BB">
            <w:pPr>
              <w:spacing w:after="0" w:line="240" w:lineRule="auto"/>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País de Origen</w:t>
            </w:r>
          </w:p>
        </w:tc>
        <w:tc>
          <w:tcPr>
            <w:tcW w:w="7974" w:type="dxa"/>
            <w:gridSpan w:val="4"/>
            <w:shd w:val="clear" w:color="auto" w:fill="auto"/>
            <w:vAlign w:val="bottom"/>
            <w:hideMark/>
          </w:tcPr>
          <w:p w14:paraId="3589B7C0" w14:textId="77777777" w:rsidR="006269BB" w:rsidRPr="006269BB" w:rsidRDefault="006269BB" w:rsidP="006269BB">
            <w:pPr>
              <w:spacing w:after="0" w:line="240" w:lineRule="auto"/>
              <w:rPr>
                <w:rFonts w:ascii="Arial" w:eastAsia="Times New Roman" w:hAnsi="Arial" w:cs="Arial"/>
                <w:b/>
                <w:bCs/>
                <w:sz w:val="16"/>
                <w:szCs w:val="16"/>
                <w:lang w:val="es-ES" w:eastAsia="es-ES"/>
              </w:rPr>
            </w:pPr>
          </w:p>
        </w:tc>
      </w:tr>
      <w:tr w:rsidR="006269BB" w:rsidRPr="006269BB" w14:paraId="6DB532E6" w14:textId="77777777" w:rsidTr="006269BB">
        <w:trPr>
          <w:gridBefore w:val="1"/>
          <w:wBefore w:w="552" w:type="dxa"/>
          <w:trHeight w:val="227"/>
          <w:jc w:val="center"/>
        </w:trPr>
        <w:tc>
          <w:tcPr>
            <w:tcW w:w="1003" w:type="dxa"/>
            <w:gridSpan w:val="2"/>
            <w:shd w:val="clear" w:color="auto" w:fill="auto"/>
            <w:vAlign w:val="bottom"/>
            <w:hideMark/>
          </w:tcPr>
          <w:p w14:paraId="65B31D8B" w14:textId="77777777" w:rsidR="006269BB" w:rsidRPr="006269BB" w:rsidRDefault="006269BB" w:rsidP="006269BB">
            <w:pPr>
              <w:spacing w:after="0" w:line="240" w:lineRule="auto"/>
              <w:rPr>
                <w:rFonts w:ascii="Arial" w:eastAsia="Times New Roman" w:hAnsi="Arial" w:cs="Arial"/>
                <w:color w:val="000000"/>
                <w:sz w:val="16"/>
                <w:szCs w:val="16"/>
                <w:lang w:val="es-ES" w:eastAsia="es-ES"/>
              </w:rPr>
            </w:pPr>
            <w:r w:rsidRPr="006269BB">
              <w:rPr>
                <w:rFonts w:ascii="Arial" w:eastAsia="Times New Roman" w:hAnsi="Arial" w:cs="Arial"/>
                <w:color w:val="000000"/>
                <w:sz w:val="16"/>
                <w:szCs w:val="16"/>
                <w:lang w:val="es-ES" w:eastAsia="es-ES"/>
              </w:rPr>
              <w:t> </w:t>
            </w:r>
          </w:p>
        </w:tc>
        <w:tc>
          <w:tcPr>
            <w:tcW w:w="7228" w:type="dxa"/>
            <w:gridSpan w:val="4"/>
            <w:shd w:val="clear" w:color="auto" w:fill="auto"/>
            <w:vAlign w:val="bottom"/>
            <w:hideMark/>
          </w:tcPr>
          <w:p w14:paraId="23813E88" w14:textId="77777777" w:rsidR="006269BB" w:rsidRPr="006269BB" w:rsidRDefault="006269BB" w:rsidP="006269BB">
            <w:pPr>
              <w:spacing w:after="0" w:line="240" w:lineRule="auto"/>
              <w:rPr>
                <w:rFonts w:ascii="Arial" w:eastAsia="Times New Roman" w:hAnsi="Arial" w:cs="Arial"/>
                <w:color w:val="000000"/>
                <w:sz w:val="16"/>
                <w:szCs w:val="16"/>
                <w:lang w:val="es-ES" w:eastAsia="es-ES"/>
              </w:rPr>
            </w:pPr>
            <w:r w:rsidRPr="006269BB">
              <w:rPr>
                <w:rFonts w:ascii="Arial" w:eastAsia="Times New Roman" w:hAnsi="Arial" w:cs="Arial"/>
                <w:color w:val="000000"/>
                <w:sz w:val="16"/>
                <w:szCs w:val="16"/>
                <w:lang w:val="es-ES" w:eastAsia="es-ES"/>
              </w:rPr>
              <w:t> </w:t>
            </w:r>
          </w:p>
        </w:tc>
        <w:tc>
          <w:tcPr>
            <w:tcW w:w="1596" w:type="dxa"/>
            <w:gridSpan w:val="2"/>
            <w:shd w:val="clear" w:color="auto" w:fill="auto"/>
            <w:vAlign w:val="bottom"/>
            <w:hideMark/>
          </w:tcPr>
          <w:p w14:paraId="3048A380" w14:textId="77777777" w:rsidR="006269BB" w:rsidRPr="006269BB" w:rsidRDefault="006269BB" w:rsidP="006269BB">
            <w:pPr>
              <w:spacing w:after="0" w:line="240" w:lineRule="auto"/>
              <w:rPr>
                <w:rFonts w:ascii="Arial" w:eastAsia="Times New Roman" w:hAnsi="Arial" w:cs="Arial"/>
                <w:color w:val="000000"/>
                <w:sz w:val="16"/>
                <w:szCs w:val="16"/>
                <w:lang w:val="es-ES" w:eastAsia="es-ES"/>
              </w:rPr>
            </w:pPr>
          </w:p>
        </w:tc>
      </w:tr>
      <w:tr w:rsidR="006269BB" w:rsidRPr="006269BB" w14:paraId="3A7E1A14" w14:textId="77777777" w:rsidTr="006269BB">
        <w:trPr>
          <w:gridBefore w:val="1"/>
          <w:wBefore w:w="552" w:type="dxa"/>
          <w:trHeight w:val="324"/>
          <w:jc w:val="center"/>
        </w:trPr>
        <w:tc>
          <w:tcPr>
            <w:tcW w:w="1003" w:type="dxa"/>
            <w:gridSpan w:val="2"/>
            <w:shd w:val="clear" w:color="000000" w:fill="8EA9DB"/>
            <w:vAlign w:val="center"/>
            <w:hideMark/>
          </w:tcPr>
          <w:p w14:paraId="5B6E93BE" w14:textId="77777777" w:rsidR="006269BB" w:rsidRPr="006269BB" w:rsidRDefault="006269BB" w:rsidP="006269BB">
            <w:pPr>
              <w:spacing w:after="0" w:line="240" w:lineRule="auto"/>
              <w:jc w:val="center"/>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 xml:space="preserve">Oferente </w:t>
            </w:r>
          </w:p>
        </w:tc>
        <w:tc>
          <w:tcPr>
            <w:tcW w:w="850" w:type="dxa"/>
            <w:gridSpan w:val="2"/>
            <w:shd w:val="clear" w:color="000000" w:fill="8EA9DB"/>
            <w:vAlign w:val="center"/>
            <w:hideMark/>
          </w:tcPr>
          <w:p w14:paraId="3C26D955" w14:textId="77777777" w:rsidR="006269BB" w:rsidRPr="006269BB" w:rsidRDefault="006269BB" w:rsidP="006269BB">
            <w:pPr>
              <w:spacing w:after="0" w:line="240" w:lineRule="auto"/>
              <w:jc w:val="center"/>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Cantidad</w:t>
            </w:r>
          </w:p>
        </w:tc>
        <w:tc>
          <w:tcPr>
            <w:tcW w:w="6378" w:type="dxa"/>
            <w:gridSpan w:val="2"/>
            <w:shd w:val="clear" w:color="000000" w:fill="8EA9DB"/>
            <w:vAlign w:val="center"/>
            <w:hideMark/>
          </w:tcPr>
          <w:p w14:paraId="396C6EA4" w14:textId="77777777" w:rsidR="006269BB" w:rsidRPr="006269BB" w:rsidRDefault="006269BB" w:rsidP="006269BB">
            <w:pPr>
              <w:spacing w:after="0" w:line="240" w:lineRule="auto"/>
              <w:jc w:val="center"/>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Especificaciones solicitadas</w:t>
            </w:r>
          </w:p>
        </w:tc>
        <w:tc>
          <w:tcPr>
            <w:tcW w:w="1596" w:type="dxa"/>
            <w:gridSpan w:val="2"/>
            <w:shd w:val="clear" w:color="000000" w:fill="8EA9DB"/>
            <w:vAlign w:val="center"/>
            <w:hideMark/>
          </w:tcPr>
          <w:p w14:paraId="0FDD5E7A" w14:textId="77777777" w:rsidR="006269BB" w:rsidRPr="006269BB" w:rsidRDefault="006269BB" w:rsidP="006269BB">
            <w:pPr>
              <w:spacing w:after="0" w:line="240" w:lineRule="auto"/>
              <w:jc w:val="center"/>
              <w:rPr>
                <w:rFonts w:ascii="Arial" w:eastAsia="Times New Roman" w:hAnsi="Arial" w:cs="Arial"/>
                <w:b/>
                <w:bCs/>
                <w:sz w:val="16"/>
                <w:szCs w:val="16"/>
                <w:lang w:val="es-ES" w:eastAsia="es-ES"/>
              </w:rPr>
            </w:pPr>
            <w:r w:rsidRPr="006269BB">
              <w:rPr>
                <w:rFonts w:ascii="Arial" w:eastAsia="Times New Roman" w:hAnsi="Arial" w:cs="Arial"/>
                <w:b/>
                <w:bCs/>
                <w:sz w:val="16"/>
                <w:szCs w:val="16"/>
                <w:lang w:val="es-ES" w:eastAsia="es-ES"/>
              </w:rPr>
              <w:t>Especificaciones ofrecidas</w:t>
            </w:r>
          </w:p>
        </w:tc>
      </w:tr>
      <w:tr w:rsidR="006269BB" w:rsidRPr="006269BB" w14:paraId="48762380" w14:textId="77777777" w:rsidTr="006269BB">
        <w:trPr>
          <w:gridBefore w:val="1"/>
          <w:wBefore w:w="552" w:type="dxa"/>
          <w:trHeight w:val="811"/>
          <w:jc w:val="center"/>
        </w:trPr>
        <w:tc>
          <w:tcPr>
            <w:tcW w:w="1003" w:type="dxa"/>
            <w:gridSpan w:val="2"/>
            <w:vMerge w:val="restart"/>
            <w:shd w:val="clear" w:color="auto" w:fill="auto"/>
            <w:hideMark/>
          </w:tcPr>
          <w:p w14:paraId="12BB4E1B" w14:textId="77777777" w:rsidR="006269BB" w:rsidRPr="006269BB" w:rsidRDefault="006269BB" w:rsidP="006269BB">
            <w:pPr>
              <w:spacing w:after="0" w:line="240" w:lineRule="auto"/>
              <w:jc w:val="center"/>
              <w:rPr>
                <w:rFonts w:ascii="Arial" w:eastAsia="Times New Roman" w:hAnsi="Arial" w:cs="Arial"/>
                <w:b/>
                <w:bCs/>
                <w:color w:val="000000"/>
                <w:sz w:val="16"/>
                <w:szCs w:val="16"/>
                <w:lang w:val="es-ES" w:eastAsia="es-ES"/>
              </w:rPr>
            </w:pPr>
            <w:r w:rsidRPr="006269BB">
              <w:rPr>
                <w:rFonts w:ascii="Arial" w:eastAsia="Times New Roman" w:hAnsi="Arial" w:cs="Arial"/>
                <w:b/>
                <w:bCs/>
                <w:color w:val="000000"/>
                <w:sz w:val="16"/>
                <w:szCs w:val="16"/>
                <w:lang w:val="es-ES" w:eastAsia="es-ES"/>
              </w:rPr>
              <w:t> </w:t>
            </w:r>
          </w:p>
        </w:tc>
        <w:tc>
          <w:tcPr>
            <w:tcW w:w="850" w:type="dxa"/>
            <w:gridSpan w:val="2"/>
            <w:vMerge w:val="restart"/>
            <w:shd w:val="clear" w:color="auto" w:fill="auto"/>
            <w:noWrap/>
            <w:hideMark/>
          </w:tcPr>
          <w:p w14:paraId="36B0174F" w14:textId="77777777" w:rsidR="006269BB" w:rsidRPr="006269BB" w:rsidRDefault="006269BB" w:rsidP="006269BB">
            <w:pPr>
              <w:spacing w:after="0" w:line="240" w:lineRule="auto"/>
              <w:jc w:val="center"/>
              <w:rPr>
                <w:rFonts w:ascii="Arial" w:eastAsia="Times New Roman" w:hAnsi="Arial" w:cs="Arial"/>
                <w:b/>
                <w:bCs/>
                <w:color w:val="000000"/>
                <w:sz w:val="16"/>
                <w:szCs w:val="16"/>
                <w:lang w:val="es-ES" w:eastAsia="es-ES"/>
              </w:rPr>
            </w:pPr>
            <w:r w:rsidRPr="006269BB">
              <w:rPr>
                <w:rFonts w:ascii="Arial" w:eastAsia="Times New Roman" w:hAnsi="Arial" w:cs="Arial"/>
                <w:b/>
                <w:bCs/>
                <w:color w:val="000000"/>
                <w:sz w:val="16"/>
                <w:szCs w:val="16"/>
                <w:lang w:val="es-ES" w:eastAsia="es-ES"/>
              </w:rPr>
              <w:t>205</w:t>
            </w:r>
          </w:p>
        </w:tc>
        <w:tc>
          <w:tcPr>
            <w:tcW w:w="6378" w:type="dxa"/>
            <w:gridSpan w:val="2"/>
            <w:shd w:val="clear" w:color="auto" w:fill="auto"/>
            <w:hideMark/>
          </w:tcPr>
          <w:p w14:paraId="1C7AFFB4" w14:textId="162B3B6D"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 xml:space="preserve">Indicador electrónico de temperatura para cajas pasivas de transporte de vacunas, que muestre si ha  estado expuesto a temperaturas más allá de las configuraciones de alarma asignadas y permitidas. </w:t>
            </w:r>
          </w:p>
        </w:tc>
        <w:tc>
          <w:tcPr>
            <w:tcW w:w="1596" w:type="dxa"/>
            <w:gridSpan w:val="2"/>
            <w:shd w:val="clear" w:color="auto" w:fill="auto"/>
            <w:hideMark/>
          </w:tcPr>
          <w:p w14:paraId="35B0533D"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223445A4" w14:textId="77777777" w:rsidTr="006269BB">
        <w:trPr>
          <w:gridBefore w:val="1"/>
          <w:wBefore w:w="552" w:type="dxa"/>
          <w:trHeight w:val="811"/>
          <w:jc w:val="center"/>
        </w:trPr>
        <w:tc>
          <w:tcPr>
            <w:tcW w:w="1003" w:type="dxa"/>
            <w:gridSpan w:val="2"/>
            <w:vMerge/>
            <w:vAlign w:val="center"/>
            <w:hideMark/>
          </w:tcPr>
          <w:p w14:paraId="773CC541"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7168540F"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4A6DB09F" w14:textId="6BD198F2"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Cuando la temperatura se encuentre dentro del rango permitido en la pantalla se debe mostrar  el signo OK. Si estuviere expuesto a una temperatura fuera de rango, el signo de ALARMA debera aparecerá en la pantalla.</w:t>
            </w:r>
          </w:p>
        </w:tc>
        <w:tc>
          <w:tcPr>
            <w:tcW w:w="1596" w:type="dxa"/>
            <w:gridSpan w:val="2"/>
            <w:shd w:val="clear" w:color="auto" w:fill="auto"/>
            <w:hideMark/>
          </w:tcPr>
          <w:p w14:paraId="6D1D9043"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685BD0BC" w14:textId="77777777" w:rsidTr="006269BB">
        <w:trPr>
          <w:gridBefore w:val="1"/>
          <w:wBefore w:w="552" w:type="dxa"/>
          <w:trHeight w:val="324"/>
          <w:jc w:val="center"/>
        </w:trPr>
        <w:tc>
          <w:tcPr>
            <w:tcW w:w="1003" w:type="dxa"/>
            <w:gridSpan w:val="2"/>
            <w:vMerge/>
            <w:vAlign w:val="center"/>
            <w:hideMark/>
          </w:tcPr>
          <w:p w14:paraId="4A605C40"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6DBFDB83"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74552FBE"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Dispositivo capaz de medir  la temperatura real en grados Celsius o Fahrenheit.</w:t>
            </w:r>
          </w:p>
        </w:tc>
        <w:tc>
          <w:tcPr>
            <w:tcW w:w="1596" w:type="dxa"/>
            <w:gridSpan w:val="2"/>
            <w:shd w:val="clear" w:color="auto" w:fill="auto"/>
            <w:hideMark/>
          </w:tcPr>
          <w:p w14:paraId="03156F4F"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34A26F64" w14:textId="77777777" w:rsidTr="006269BB">
        <w:trPr>
          <w:gridBefore w:val="1"/>
          <w:wBefore w:w="552" w:type="dxa"/>
          <w:trHeight w:val="648"/>
          <w:jc w:val="center"/>
        </w:trPr>
        <w:tc>
          <w:tcPr>
            <w:tcW w:w="1003" w:type="dxa"/>
            <w:gridSpan w:val="2"/>
            <w:vMerge/>
            <w:vAlign w:val="center"/>
            <w:hideMark/>
          </w:tcPr>
          <w:p w14:paraId="2563AE7E"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7C29DB5B"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6CD12C1D" w14:textId="1FADF1D2"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Indicación de las violaciones de alarma durante los 30 días anteriores (de forma continua), la temperatura diaria mínima y máxima de los últimos 30 días.</w:t>
            </w:r>
          </w:p>
        </w:tc>
        <w:tc>
          <w:tcPr>
            <w:tcW w:w="1596" w:type="dxa"/>
            <w:gridSpan w:val="2"/>
            <w:shd w:val="clear" w:color="auto" w:fill="auto"/>
            <w:hideMark/>
          </w:tcPr>
          <w:p w14:paraId="2F9650B1"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6A919944" w14:textId="77777777" w:rsidTr="006269BB">
        <w:trPr>
          <w:gridBefore w:val="1"/>
          <w:wBefore w:w="552" w:type="dxa"/>
          <w:trHeight w:val="324"/>
          <w:jc w:val="center"/>
        </w:trPr>
        <w:tc>
          <w:tcPr>
            <w:tcW w:w="1003" w:type="dxa"/>
            <w:gridSpan w:val="2"/>
            <w:vMerge/>
            <w:vAlign w:val="center"/>
            <w:hideMark/>
          </w:tcPr>
          <w:p w14:paraId="5698280B"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26450A3C"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41A66A47"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Tipo de batería: celda de moneda de litio Interfaz de usuario: LCD</w:t>
            </w:r>
          </w:p>
        </w:tc>
        <w:tc>
          <w:tcPr>
            <w:tcW w:w="1596" w:type="dxa"/>
            <w:gridSpan w:val="2"/>
            <w:shd w:val="clear" w:color="auto" w:fill="auto"/>
            <w:hideMark/>
          </w:tcPr>
          <w:p w14:paraId="2847EE66"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49A0CF79" w14:textId="77777777" w:rsidTr="006269BB">
        <w:trPr>
          <w:gridBefore w:val="1"/>
          <w:wBefore w:w="552" w:type="dxa"/>
          <w:trHeight w:val="216"/>
          <w:jc w:val="center"/>
        </w:trPr>
        <w:tc>
          <w:tcPr>
            <w:tcW w:w="1003" w:type="dxa"/>
            <w:gridSpan w:val="2"/>
            <w:vMerge/>
            <w:vAlign w:val="center"/>
            <w:hideMark/>
          </w:tcPr>
          <w:p w14:paraId="6EB1BA37"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3341BB21"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7BB4B13C" w14:textId="14D73A6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Temperatura mínima: -20 °C</w:t>
            </w:r>
          </w:p>
        </w:tc>
        <w:tc>
          <w:tcPr>
            <w:tcW w:w="1596" w:type="dxa"/>
            <w:gridSpan w:val="2"/>
            <w:shd w:val="clear" w:color="auto" w:fill="auto"/>
            <w:hideMark/>
          </w:tcPr>
          <w:p w14:paraId="5E00393D"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2C60FC74" w14:textId="77777777" w:rsidTr="006269BB">
        <w:trPr>
          <w:gridBefore w:val="1"/>
          <w:wBefore w:w="552" w:type="dxa"/>
          <w:trHeight w:val="216"/>
          <w:jc w:val="center"/>
        </w:trPr>
        <w:tc>
          <w:tcPr>
            <w:tcW w:w="1003" w:type="dxa"/>
            <w:gridSpan w:val="2"/>
            <w:vMerge/>
            <w:vAlign w:val="center"/>
            <w:hideMark/>
          </w:tcPr>
          <w:p w14:paraId="39442787"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06AD4654"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406FC7A7" w14:textId="24E8886B"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Temperatura máxima: 55°C</w:t>
            </w:r>
          </w:p>
        </w:tc>
        <w:tc>
          <w:tcPr>
            <w:tcW w:w="1596" w:type="dxa"/>
            <w:gridSpan w:val="2"/>
            <w:shd w:val="clear" w:color="auto" w:fill="auto"/>
            <w:hideMark/>
          </w:tcPr>
          <w:p w14:paraId="1B4B21EB"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11ADD42C" w14:textId="77777777" w:rsidTr="006269BB">
        <w:trPr>
          <w:gridBefore w:val="1"/>
          <w:wBefore w:w="552" w:type="dxa"/>
          <w:trHeight w:val="216"/>
          <w:jc w:val="center"/>
        </w:trPr>
        <w:tc>
          <w:tcPr>
            <w:tcW w:w="1003" w:type="dxa"/>
            <w:gridSpan w:val="2"/>
            <w:vMerge/>
            <w:vAlign w:val="center"/>
            <w:hideMark/>
          </w:tcPr>
          <w:p w14:paraId="1FC1BDF1"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66A08B2F"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3808729A" w14:textId="57957A31"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Precisión: “   ƒ+/- 0.5°C a 1ºC</w:t>
            </w:r>
          </w:p>
        </w:tc>
        <w:tc>
          <w:tcPr>
            <w:tcW w:w="1596" w:type="dxa"/>
            <w:gridSpan w:val="2"/>
            <w:shd w:val="clear" w:color="auto" w:fill="auto"/>
            <w:hideMark/>
          </w:tcPr>
          <w:p w14:paraId="37214055"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7075FA87" w14:textId="77777777" w:rsidTr="006269BB">
        <w:trPr>
          <w:gridBefore w:val="1"/>
          <w:wBefore w:w="552" w:type="dxa"/>
          <w:trHeight w:val="216"/>
          <w:jc w:val="center"/>
        </w:trPr>
        <w:tc>
          <w:tcPr>
            <w:tcW w:w="1003" w:type="dxa"/>
            <w:gridSpan w:val="2"/>
            <w:vMerge/>
            <w:vAlign w:val="center"/>
            <w:hideMark/>
          </w:tcPr>
          <w:p w14:paraId="54B166E9"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34C5EB10"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27D7864D"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Pantalla tipo LCD</w:t>
            </w:r>
          </w:p>
        </w:tc>
        <w:tc>
          <w:tcPr>
            <w:tcW w:w="1596" w:type="dxa"/>
            <w:gridSpan w:val="2"/>
            <w:shd w:val="clear" w:color="auto" w:fill="auto"/>
            <w:hideMark/>
          </w:tcPr>
          <w:p w14:paraId="12480860"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61C1EC57" w14:textId="77777777" w:rsidTr="006269BB">
        <w:trPr>
          <w:gridBefore w:val="1"/>
          <w:wBefore w:w="552" w:type="dxa"/>
          <w:trHeight w:val="216"/>
          <w:jc w:val="center"/>
        </w:trPr>
        <w:tc>
          <w:tcPr>
            <w:tcW w:w="1003" w:type="dxa"/>
            <w:gridSpan w:val="2"/>
            <w:vMerge/>
            <w:vAlign w:val="center"/>
            <w:hideMark/>
          </w:tcPr>
          <w:p w14:paraId="7918FAF6"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4E609B30"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6B2E68F6"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Material principal: plástico no corroído (ABS)</w:t>
            </w:r>
          </w:p>
        </w:tc>
        <w:tc>
          <w:tcPr>
            <w:tcW w:w="1596" w:type="dxa"/>
            <w:gridSpan w:val="2"/>
            <w:shd w:val="clear" w:color="auto" w:fill="auto"/>
            <w:hideMark/>
          </w:tcPr>
          <w:p w14:paraId="6E7D8E1D"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04874058" w14:textId="77777777" w:rsidTr="006269BB">
        <w:trPr>
          <w:gridBefore w:val="1"/>
          <w:wBefore w:w="552" w:type="dxa"/>
          <w:trHeight w:val="216"/>
          <w:jc w:val="center"/>
        </w:trPr>
        <w:tc>
          <w:tcPr>
            <w:tcW w:w="1003" w:type="dxa"/>
            <w:gridSpan w:val="2"/>
            <w:vMerge/>
            <w:vAlign w:val="center"/>
            <w:hideMark/>
          </w:tcPr>
          <w:p w14:paraId="67949E8B"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4B932BA3"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67FDF0B1"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pequeño, portátil, ligero</w:t>
            </w:r>
          </w:p>
        </w:tc>
        <w:tc>
          <w:tcPr>
            <w:tcW w:w="1596" w:type="dxa"/>
            <w:gridSpan w:val="2"/>
            <w:shd w:val="clear" w:color="auto" w:fill="auto"/>
            <w:hideMark/>
          </w:tcPr>
          <w:p w14:paraId="1407A666"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237449A3" w14:textId="77777777" w:rsidTr="006269BB">
        <w:trPr>
          <w:gridBefore w:val="1"/>
          <w:wBefore w:w="552" w:type="dxa"/>
          <w:trHeight w:val="324"/>
          <w:jc w:val="center"/>
        </w:trPr>
        <w:tc>
          <w:tcPr>
            <w:tcW w:w="1003" w:type="dxa"/>
            <w:gridSpan w:val="2"/>
            <w:vMerge/>
            <w:vAlign w:val="center"/>
            <w:hideMark/>
          </w:tcPr>
          <w:p w14:paraId="53BC26AA"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74243886"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2C9954AF"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Alarmas audibles y visibles de alta y baja temperatura</w:t>
            </w:r>
          </w:p>
        </w:tc>
        <w:tc>
          <w:tcPr>
            <w:tcW w:w="1596" w:type="dxa"/>
            <w:gridSpan w:val="2"/>
            <w:shd w:val="clear" w:color="auto" w:fill="auto"/>
            <w:hideMark/>
          </w:tcPr>
          <w:p w14:paraId="1152758D"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4958ABC8" w14:textId="77777777" w:rsidTr="006269BB">
        <w:trPr>
          <w:gridBefore w:val="1"/>
          <w:wBefore w:w="552" w:type="dxa"/>
          <w:trHeight w:val="216"/>
          <w:jc w:val="center"/>
        </w:trPr>
        <w:tc>
          <w:tcPr>
            <w:tcW w:w="1003" w:type="dxa"/>
            <w:gridSpan w:val="2"/>
            <w:vMerge/>
            <w:vAlign w:val="center"/>
            <w:hideMark/>
          </w:tcPr>
          <w:p w14:paraId="3F39BA85"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24B56506"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5DF14F73"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Equipo programado de fabrica</w:t>
            </w:r>
          </w:p>
        </w:tc>
        <w:tc>
          <w:tcPr>
            <w:tcW w:w="1596" w:type="dxa"/>
            <w:gridSpan w:val="2"/>
            <w:shd w:val="clear" w:color="auto" w:fill="auto"/>
            <w:hideMark/>
          </w:tcPr>
          <w:p w14:paraId="0D81D86E"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04B62003" w14:textId="77777777" w:rsidTr="006269BB">
        <w:trPr>
          <w:gridBefore w:val="1"/>
          <w:wBefore w:w="552" w:type="dxa"/>
          <w:trHeight w:val="216"/>
          <w:jc w:val="center"/>
        </w:trPr>
        <w:tc>
          <w:tcPr>
            <w:tcW w:w="1003" w:type="dxa"/>
            <w:gridSpan w:val="2"/>
            <w:vMerge/>
            <w:vAlign w:val="center"/>
            <w:hideMark/>
          </w:tcPr>
          <w:p w14:paraId="69C2FDDB"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7891B177"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08522C8D"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Con conexión a la computadora</w:t>
            </w:r>
          </w:p>
        </w:tc>
        <w:tc>
          <w:tcPr>
            <w:tcW w:w="1596" w:type="dxa"/>
            <w:gridSpan w:val="2"/>
            <w:shd w:val="clear" w:color="auto" w:fill="auto"/>
            <w:hideMark/>
          </w:tcPr>
          <w:p w14:paraId="5383DCB0"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6B3AF270" w14:textId="77777777" w:rsidTr="006269BB">
        <w:trPr>
          <w:gridBefore w:val="1"/>
          <w:wBefore w:w="552" w:type="dxa"/>
          <w:trHeight w:val="324"/>
          <w:jc w:val="center"/>
        </w:trPr>
        <w:tc>
          <w:tcPr>
            <w:tcW w:w="1003" w:type="dxa"/>
            <w:gridSpan w:val="2"/>
            <w:vMerge/>
            <w:vAlign w:val="center"/>
            <w:hideMark/>
          </w:tcPr>
          <w:p w14:paraId="59F6BEEC"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6A074789"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345050E0" w14:textId="18F8DC2E"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Con estuche de fábrica para transporte o almacenaje</w:t>
            </w:r>
          </w:p>
        </w:tc>
        <w:tc>
          <w:tcPr>
            <w:tcW w:w="1596" w:type="dxa"/>
            <w:gridSpan w:val="2"/>
            <w:shd w:val="clear" w:color="auto" w:fill="auto"/>
            <w:hideMark/>
          </w:tcPr>
          <w:p w14:paraId="083B6FC1"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15EAE910" w14:textId="77777777" w:rsidTr="006269BB">
        <w:trPr>
          <w:gridBefore w:val="1"/>
          <w:wBefore w:w="552" w:type="dxa"/>
          <w:trHeight w:val="216"/>
          <w:jc w:val="center"/>
        </w:trPr>
        <w:tc>
          <w:tcPr>
            <w:tcW w:w="1003" w:type="dxa"/>
            <w:gridSpan w:val="2"/>
            <w:vMerge/>
            <w:vAlign w:val="center"/>
            <w:hideMark/>
          </w:tcPr>
          <w:p w14:paraId="4F739CC9"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2152ACA7"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7BB65024"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 xml:space="preserve">Entrega del manual de usuario    </w:t>
            </w:r>
          </w:p>
        </w:tc>
        <w:tc>
          <w:tcPr>
            <w:tcW w:w="1596" w:type="dxa"/>
            <w:gridSpan w:val="2"/>
            <w:shd w:val="clear" w:color="auto" w:fill="auto"/>
            <w:hideMark/>
          </w:tcPr>
          <w:p w14:paraId="1C2D6E3D"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2F041A8E" w14:textId="77777777" w:rsidTr="006269BB">
        <w:trPr>
          <w:gridBefore w:val="1"/>
          <w:wBefore w:w="552" w:type="dxa"/>
          <w:trHeight w:val="216"/>
          <w:jc w:val="center"/>
        </w:trPr>
        <w:tc>
          <w:tcPr>
            <w:tcW w:w="1003" w:type="dxa"/>
            <w:gridSpan w:val="2"/>
            <w:vMerge/>
            <w:vAlign w:val="center"/>
            <w:hideMark/>
          </w:tcPr>
          <w:p w14:paraId="6FFBC88D"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2949BCD7"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0CDE4213" w14:textId="5592A01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Capacitación de usuario al personal.</w:t>
            </w:r>
          </w:p>
        </w:tc>
        <w:tc>
          <w:tcPr>
            <w:tcW w:w="1596" w:type="dxa"/>
            <w:gridSpan w:val="2"/>
            <w:shd w:val="clear" w:color="auto" w:fill="auto"/>
            <w:hideMark/>
          </w:tcPr>
          <w:p w14:paraId="45998EB2"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2F6448DD" w14:textId="77777777" w:rsidTr="006269BB">
        <w:trPr>
          <w:gridBefore w:val="1"/>
          <w:wBefore w:w="552" w:type="dxa"/>
          <w:trHeight w:val="324"/>
          <w:jc w:val="center"/>
        </w:trPr>
        <w:tc>
          <w:tcPr>
            <w:tcW w:w="1003" w:type="dxa"/>
            <w:gridSpan w:val="2"/>
            <w:vMerge/>
            <w:vAlign w:val="center"/>
            <w:hideMark/>
          </w:tcPr>
          <w:p w14:paraId="4B7B95E6"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5F326A00"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2C196CD9"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Certificados de calidad internacional: ISO, CE y FDA.</w:t>
            </w:r>
          </w:p>
        </w:tc>
        <w:tc>
          <w:tcPr>
            <w:tcW w:w="1596" w:type="dxa"/>
            <w:gridSpan w:val="2"/>
            <w:shd w:val="clear" w:color="auto" w:fill="auto"/>
            <w:hideMark/>
          </w:tcPr>
          <w:p w14:paraId="66719B6B"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r w:rsidR="006269BB" w:rsidRPr="006269BB" w14:paraId="34C26497" w14:textId="77777777" w:rsidTr="006269BB">
        <w:trPr>
          <w:gridBefore w:val="1"/>
          <w:wBefore w:w="552" w:type="dxa"/>
          <w:trHeight w:val="216"/>
          <w:jc w:val="center"/>
        </w:trPr>
        <w:tc>
          <w:tcPr>
            <w:tcW w:w="1003" w:type="dxa"/>
            <w:gridSpan w:val="2"/>
            <w:vMerge/>
            <w:vAlign w:val="center"/>
            <w:hideMark/>
          </w:tcPr>
          <w:p w14:paraId="354C1CD4"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850" w:type="dxa"/>
            <w:gridSpan w:val="2"/>
            <w:vMerge/>
            <w:vAlign w:val="center"/>
            <w:hideMark/>
          </w:tcPr>
          <w:p w14:paraId="43FAC2FD" w14:textId="77777777" w:rsidR="006269BB" w:rsidRPr="006269BB" w:rsidRDefault="006269BB" w:rsidP="006269BB">
            <w:pPr>
              <w:spacing w:after="0" w:line="240" w:lineRule="auto"/>
              <w:rPr>
                <w:rFonts w:ascii="Arial" w:eastAsia="Times New Roman" w:hAnsi="Arial" w:cs="Arial"/>
                <w:b/>
                <w:bCs/>
                <w:color w:val="000000"/>
                <w:sz w:val="16"/>
                <w:szCs w:val="16"/>
                <w:lang w:val="es-ES" w:eastAsia="es-ES"/>
              </w:rPr>
            </w:pPr>
          </w:p>
        </w:tc>
        <w:tc>
          <w:tcPr>
            <w:tcW w:w="6378" w:type="dxa"/>
            <w:gridSpan w:val="2"/>
            <w:shd w:val="clear" w:color="auto" w:fill="auto"/>
            <w:hideMark/>
          </w:tcPr>
          <w:p w14:paraId="061732D0" w14:textId="77777777" w:rsidR="006269BB" w:rsidRPr="006269BB" w:rsidRDefault="006269BB" w:rsidP="006269BB">
            <w:pPr>
              <w:spacing w:after="0" w:line="240" w:lineRule="auto"/>
              <w:rPr>
                <w:rFonts w:ascii="Arial" w:eastAsia="Times New Roman" w:hAnsi="Arial" w:cs="Arial"/>
                <w:color w:val="000000"/>
                <w:sz w:val="20"/>
                <w:szCs w:val="16"/>
                <w:lang w:val="es-ES" w:eastAsia="es-ES"/>
              </w:rPr>
            </w:pPr>
            <w:r w:rsidRPr="006269BB">
              <w:rPr>
                <w:rFonts w:ascii="Arial" w:eastAsia="Times New Roman" w:hAnsi="Arial" w:cs="Arial"/>
                <w:color w:val="000000"/>
                <w:sz w:val="20"/>
                <w:szCs w:val="16"/>
                <w:lang w:val="es-ES" w:eastAsia="es-ES"/>
              </w:rPr>
              <w:t>Garantia de 2 años</w:t>
            </w:r>
          </w:p>
        </w:tc>
        <w:tc>
          <w:tcPr>
            <w:tcW w:w="1596" w:type="dxa"/>
            <w:gridSpan w:val="2"/>
            <w:shd w:val="clear" w:color="auto" w:fill="auto"/>
            <w:hideMark/>
          </w:tcPr>
          <w:p w14:paraId="4305134E" w14:textId="77777777" w:rsidR="006269BB" w:rsidRPr="006269BB" w:rsidRDefault="006269BB" w:rsidP="006269BB">
            <w:pPr>
              <w:spacing w:after="0" w:line="240" w:lineRule="auto"/>
              <w:rPr>
                <w:rFonts w:ascii="Arial" w:eastAsia="Times New Roman" w:hAnsi="Arial" w:cs="Arial"/>
                <w:b/>
                <w:bCs/>
                <w:color w:val="FF0000"/>
                <w:sz w:val="16"/>
                <w:szCs w:val="16"/>
                <w:lang w:val="es-ES" w:eastAsia="es-ES"/>
              </w:rPr>
            </w:pPr>
            <w:r w:rsidRPr="006269BB">
              <w:rPr>
                <w:rFonts w:ascii="Arial" w:eastAsia="Times New Roman" w:hAnsi="Arial" w:cs="Arial"/>
                <w:b/>
                <w:bCs/>
                <w:color w:val="FF0000"/>
                <w:sz w:val="16"/>
                <w:szCs w:val="16"/>
                <w:lang w:val="es-ES" w:eastAsia="es-ES"/>
              </w:rPr>
              <w:t> </w:t>
            </w:r>
          </w:p>
        </w:tc>
      </w:tr>
    </w:tbl>
    <w:p w14:paraId="02C5CB4B" w14:textId="77777777" w:rsidR="007018C0" w:rsidRDefault="007018C0" w:rsidP="00D3173A">
      <w:pPr>
        <w:rPr>
          <w:lang w:val="es-ES_tradnl" w:eastAsia="es-ES"/>
        </w:rPr>
      </w:pPr>
    </w:p>
    <w:p w14:paraId="7914A382" w14:textId="77777777" w:rsidR="007018C0" w:rsidRDefault="007018C0" w:rsidP="00D3173A">
      <w:pPr>
        <w:rPr>
          <w:lang w:val="es-ES_tradnl" w:eastAsia="es-ES"/>
        </w:rPr>
      </w:pPr>
    </w:p>
    <w:p w14:paraId="27D19E76" w14:textId="77777777" w:rsidR="007018C0" w:rsidRDefault="007018C0" w:rsidP="00D3173A">
      <w:pPr>
        <w:rPr>
          <w:lang w:val="es-ES_tradnl" w:eastAsia="es-ES"/>
        </w:rPr>
      </w:pPr>
    </w:p>
    <w:p w14:paraId="4954EB42" w14:textId="77777777" w:rsidR="007018C0" w:rsidRDefault="007018C0" w:rsidP="00D3173A">
      <w:pPr>
        <w:rPr>
          <w:lang w:val="es-ES_tradnl" w:eastAsia="es-ES"/>
        </w:rPr>
      </w:pPr>
    </w:p>
    <w:p w14:paraId="59D21279" w14:textId="77777777" w:rsidR="007018C0" w:rsidRDefault="007018C0" w:rsidP="00D3173A">
      <w:pPr>
        <w:rPr>
          <w:lang w:val="es-ES_tradnl" w:eastAsia="es-ES"/>
        </w:rPr>
      </w:pPr>
    </w:p>
    <w:tbl>
      <w:tblPr>
        <w:tblW w:w="10514" w:type="dxa"/>
        <w:tblInd w:w="-674" w:type="dxa"/>
        <w:tblCellMar>
          <w:left w:w="70" w:type="dxa"/>
          <w:right w:w="70" w:type="dxa"/>
        </w:tblCellMar>
        <w:tblLook w:val="04A0" w:firstRow="1" w:lastRow="0" w:firstColumn="1" w:lastColumn="0" w:noHBand="0" w:noVBand="1"/>
      </w:tblPr>
      <w:tblGrid>
        <w:gridCol w:w="515"/>
        <w:gridCol w:w="1477"/>
        <w:gridCol w:w="1336"/>
        <w:gridCol w:w="1262"/>
        <w:gridCol w:w="1076"/>
        <w:gridCol w:w="1345"/>
        <w:gridCol w:w="1345"/>
        <w:gridCol w:w="2158"/>
      </w:tblGrid>
      <w:tr w:rsidR="00043065" w:rsidRPr="00B71425" w14:paraId="00F513C8" w14:textId="77777777" w:rsidTr="00475395">
        <w:trPr>
          <w:trHeight w:val="855"/>
        </w:trPr>
        <w:tc>
          <w:tcPr>
            <w:tcW w:w="10514" w:type="dxa"/>
            <w:gridSpan w:val="8"/>
            <w:tcBorders>
              <w:top w:val="nil"/>
              <w:left w:val="nil"/>
              <w:bottom w:val="single" w:sz="8" w:space="0" w:color="auto"/>
              <w:right w:val="nil"/>
            </w:tcBorders>
            <w:shd w:val="clear" w:color="auto" w:fill="auto"/>
            <w:noWrap/>
            <w:vAlign w:val="bottom"/>
            <w:hideMark/>
          </w:tcPr>
          <w:p w14:paraId="4C6D5BA8" w14:textId="77777777" w:rsidR="00043065" w:rsidRPr="00043065" w:rsidRDefault="00043065" w:rsidP="004B4AB4">
            <w:pPr>
              <w:spacing w:after="0" w:line="240" w:lineRule="auto"/>
              <w:jc w:val="center"/>
              <w:rPr>
                <w:rFonts w:ascii="Tahoma" w:eastAsia="Times New Roman" w:hAnsi="Tahoma" w:cs="Tahoma"/>
                <w:b/>
                <w:bCs/>
                <w:color w:val="000000"/>
                <w:sz w:val="28"/>
                <w:szCs w:val="20"/>
                <w:lang w:eastAsia="es-ES"/>
              </w:rPr>
            </w:pPr>
            <w:r w:rsidRPr="00B71425">
              <w:rPr>
                <w:rFonts w:ascii="Tahoma" w:eastAsia="Times New Roman" w:hAnsi="Tahoma" w:cs="Tahoma"/>
                <w:b/>
                <w:bCs/>
                <w:color w:val="000000"/>
                <w:sz w:val="28"/>
                <w:szCs w:val="20"/>
                <w:lang w:eastAsia="es-ES"/>
              </w:rPr>
              <w:lastRenderedPageBreak/>
              <w:t>CARACTERISTICAS TECNICAS</w:t>
            </w:r>
          </w:p>
          <w:p w14:paraId="5510CF7F" w14:textId="77777777" w:rsidR="00043065" w:rsidRPr="00B71425" w:rsidRDefault="00043065" w:rsidP="0084431F">
            <w:pPr>
              <w:spacing w:after="0" w:line="240" w:lineRule="auto"/>
              <w:jc w:val="center"/>
              <w:rPr>
                <w:rFonts w:ascii="Tahoma" w:eastAsia="Times New Roman" w:hAnsi="Tahoma" w:cs="Tahoma"/>
                <w:b/>
                <w:bCs/>
                <w:color w:val="000000"/>
                <w:sz w:val="20"/>
                <w:szCs w:val="20"/>
                <w:lang w:eastAsia="es-ES"/>
              </w:rPr>
            </w:pPr>
          </w:p>
        </w:tc>
      </w:tr>
      <w:tr w:rsidR="00043065" w:rsidRPr="00B71425" w14:paraId="482612C5" w14:textId="77777777" w:rsidTr="00475395">
        <w:trPr>
          <w:trHeight w:val="1064"/>
        </w:trPr>
        <w:tc>
          <w:tcPr>
            <w:tcW w:w="515" w:type="dxa"/>
            <w:tcBorders>
              <w:top w:val="nil"/>
              <w:left w:val="single" w:sz="8" w:space="0" w:color="auto"/>
              <w:bottom w:val="single" w:sz="8" w:space="0" w:color="auto"/>
              <w:right w:val="single" w:sz="8" w:space="0" w:color="auto"/>
            </w:tcBorders>
            <w:shd w:val="clear" w:color="000000" w:fill="D9D9D9"/>
            <w:noWrap/>
            <w:vAlign w:val="center"/>
            <w:hideMark/>
          </w:tcPr>
          <w:p w14:paraId="55048E8F" w14:textId="77777777"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No.</w:t>
            </w:r>
          </w:p>
        </w:tc>
        <w:tc>
          <w:tcPr>
            <w:tcW w:w="1477" w:type="dxa"/>
            <w:tcBorders>
              <w:top w:val="nil"/>
              <w:left w:val="nil"/>
              <w:bottom w:val="single" w:sz="8" w:space="0" w:color="auto"/>
              <w:right w:val="single" w:sz="8" w:space="0" w:color="auto"/>
            </w:tcBorders>
            <w:shd w:val="clear" w:color="000000" w:fill="D9D9D9"/>
            <w:vAlign w:val="center"/>
            <w:hideMark/>
          </w:tcPr>
          <w:p w14:paraId="2ADDF8EA" w14:textId="77777777"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Equipo</w:t>
            </w:r>
          </w:p>
        </w:tc>
        <w:tc>
          <w:tcPr>
            <w:tcW w:w="1336" w:type="dxa"/>
            <w:tcBorders>
              <w:top w:val="nil"/>
              <w:left w:val="nil"/>
              <w:bottom w:val="single" w:sz="8" w:space="0" w:color="auto"/>
              <w:right w:val="single" w:sz="8" w:space="0" w:color="auto"/>
            </w:tcBorders>
            <w:shd w:val="clear" w:color="000000" w:fill="D9D9D9"/>
            <w:vAlign w:val="center"/>
            <w:hideMark/>
          </w:tcPr>
          <w:p w14:paraId="20A2FCB4" w14:textId="77777777"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Lugar de Entrega</w:t>
            </w:r>
          </w:p>
        </w:tc>
        <w:tc>
          <w:tcPr>
            <w:tcW w:w="1240" w:type="dxa"/>
            <w:tcBorders>
              <w:top w:val="nil"/>
              <w:left w:val="nil"/>
              <w:bottom w:val="single" w:sz="8" w:space="0" w:color="auto"/>
              <w:right w:val="single" w:sz="8" w:space="0" w:color="auto"/>
            </w:tcBorders>
            <w:shd w:val="clear" w:color="000000" w:fill="D9D9D9"/>
            <w:vAlign w:val="center"/>
            <w:hideMark/>
          </w:tcPr>
          <w:p w14:paraId="27C55B1C" w14:textId="77777777"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Visita de campo</w:t>
            </w:r>
          </w:p>
        </w:tc>
        <w:tc>
          <w:tcPr>
            <w:tcW w:w="1076" w:type="dxa"/>
            <w:tcBorders>
              <w:top w:val="nil"/>
              <w:left w:val="nil"/>
              <w:bottom w:val="single" w:sz="8" w:space="0" w:color="auto"/>
              <w:right w:val="single" w:sz="8" w:space="0" w:color="auto"/>
            </w:tcBorders>
            <w:shd w:val="clear" w:color="000000" w:fill="D9D9D9"/>
            <w:vAlign w:val="center"/>
            <w:hideMark/>
          </w:tcPr>
          <w:p w14:paraId="59451338" w14:textId="77777777"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Tiempo de Garantia</w:t>
            </w:r>
          </w:p>
        </w:tc>
        <w:tc>
          <w:tcPr>
            <w:tcW w:w="1345" w:type="dxa"/>
            <w:tcBorders>
              <w:top w:val="nil"/>
              <w:left w:val="nil"/>
              <w:bottom w:val="single" w:sz="8" w:space="0" w:color="auto"/>
              <w:right w:val="single" w:sz="8" w:space="0" w:color="auto"/>
            </w:tcBorders>
            <w:shd w:val="clear" w:color="000000" w:fill="D9D9D9"/>
            <w:vAlign w:val="center"/>
            <w:hideMark/>
          </w:tcPr>
          <w:p w14:paraId="49FF2136" w14:textId="633B8937" w:rsidR="00043065" w:rsidRPr="00B71425" w:rsidRDefault="00CA6F32" w:rsidP="00CA6F32">
            <w:pPr>
              <w:spacing w:after="0" w:line="240" w:lineRule="auto"/>
              <w:jc w:val="center"/>
              <w:rPr>
                <w:rFonts w:ascii="Tahoma" w:eastAsia="Times New Roman" w:hAnsi="Tahoma" w:cs="Tahoma"/>
                <w:b/>
                <w:bCs/>
                <w:color w:val="000000"/>
                <w:sz w:val="16"/>
                <w:szCs w:val="20"/>
                <w:lang w:eastAsia="es-ES"/>
              </w:rPr>
            </w:pPr>
            <w:r>
              <w:rPr>
                <w:rFonts w:ascii="Tahoma" w:eastAsia="Times New Roman" w:hAnsi="Tahoma" w:cs="Tahoma"/>
                <w:b/>
                <w:bCs/>
                <w:color w:val="000000"/>
                <w:sz w:val="16"/>
                <w:szCs w:val="20"/>
                <w:lang w:eastAsia="es-ES"/>
              </w:rPr>
              <w:t>I</w:t>
            </w:r>
            <w:r w:rsidR="00043065" w:rsidRPr="00B71425">
              <w:rPr>
                <w:rFonts w:ascii="Tahoma" w:eastAsia="Times New Roman" w:hAnsi="Tahoma" w:cs="Tahoma"/>
                <w:b/>
                <w:bCs/>
                <w:color w:val="000000"/>
                <w:sz w:val="16"/>
                <w:szCs w:val="20"/>
                <w:lang w:eastAsia="es-ES"/>
              </w:rPr>
              <w:t>nstalación completa</w:t>
            </w:r>
          </w:p>
        </w:tc>
        <w:tc>
          <w:tcPr>
            <w:tcW w:w="1345" w:type="dxa"/>
            <w:tcBorders>
              <w:top w:val="nil"/>
              <w:left w:val="nil"/>
              <w:bottom w:val="single" w:sz="8" w:space="0" w:color="auto"/>
              <w:right w:val="single" w:sz="8" w:space="0" w:color="auto"/>
            </w:tcBorders>
            <w:shd w:val="clear" w:color="000000" w:fill="D9D9D9"/>
            <w:vAlign w:val="center"/>
            <w:hideMark/>
          </w:tcPr>
          <w:p w14:paraId="70720776" w14:textId="61951C65" w:rsidR="00AC7CA7" w:rsidRDefault="00AC7CA7" w:rsidP="0084431F">
            <w:pPr>
              <w:spacing w:after="0" w:line="240" w:lineRule="auto"/>
              <w:jc w:val="center"/>
              <w:rPr>
                <w:rFonts w:ascii="Tahoma" w:eastAsia="Times New Roman" w:hAnsi="Tahoma" w:cs="Tahoma"/>
                <w:b/>
                <w:bCs/>
                <w:color w:val="000000"/>
                <w:sz w:val="16"/>
                <w:szCs w:val="20"/>
                <w:lang w:eastAsia="es-ES"/>
              </w:rPr>
            </w:pPr>
            <w:r>
              <w:rPr>
                <w:rFonts w:ascii="Tahoma" w:eastAsia="Times New Roman" w:hAnsi="Tahoma" w:cs="Tahoma"/>
                <w:b/>
                <w:bCs/>
                <w:color w:val="000000"/>
                <w:sz w:val="16"/>
                <w:szCs w:val="20"/>
                <w:lang w:eastAsia="es-ES"/>
              </w:rPr>
              <w:t>Pre</w:t>
            </w:r>
          </w:p>
          <w:p w14:paraId="5BA9F499" w14:textId="306F4980"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Instalación</w:t>
            </w:r>
            <w:r w:rsidR="00AC7CA7">
              <w:rPr>
                <w:rFonts w:ascii="Tahoma" w:eastAsia="Times New Roman" w:hAnsi="Tahoma" w:cs="Tahoma"/>
                <w:b/>
                <w:bCs/>
                <w:color w:val="000000"/>
                <w:sz w:val="16"/>
                <w:szCs w:val="20"/>
                <w:lang w:eastAsia="es-ES"/>
              </w:rPr>
              <w:t xml:space="preserve"> Completa </w:t>
            </w:r>
          </w:p>
        </w:tc>
        <w:tc>
          <w:tcPr>
            <w:tcW w:w="2176" w:type="dxa"/>
            <w:tcBorders>
              <w:top w:val="nil"/>
              <w:left w:val="nil"/>
              <w:bottom w:val="single" w:sz="8" w:space="0" w:color="auto"/>
              <w:right w:val="single" w:sz="8" w:space="0" w:color="auto"/>
            </w:tcBorders>
            <w:shd w:val="clear" w:color="000000" w:fill="D9D9D9"/>
            <w:vAlign w:val="center"/>
            <w:hideMark/>
          </w:tcPr>
          <w:p w14:paraId="22198593" w14:textId="3863822D" w:rsidR="00043065" w:rsidRPr="00B71425" w:rsidRDefault="00043065" w:rsidP="0084431F">
            <w:pPr>
              <w:spacing w:after="0" w:line="240" w:lineRule="auto"/>
              <w:jc w:val="center"/>
              <w:rPr>
                <w:rFonts w:ascii="Tahoma" w:eastAsia="Times New Roman" w:hAnsi="Tahoma" w:cs="Tahoma"/>
                <w:b/>
                <w:bCs/>
                <w:color w:val="000000"/>
                <w:sz w:val="16"/>
                <w:szCs w:val="20"/>
                <w:lang w:eastAsia="es-ES"/>
              </w:rPr>
            </w:pPr>
            <w:r w:rsidRPr="00B71425">
              <w:rPr>
                <w:rFonts w:ascii="Tahoma" w:eastAsia="Times New Roman" w:hAnsi="Tahoma" w:cs="Tahoma"/>
                <w:b/>
                <w:bCs/>
                <w:color w:val="000000"/>
                <w:sz w:val="16"/>
                <w:szCs w:val="20"/>
                <w:lang w:eastAsia="es-ES"/>
              </w:rPr>
              <w:t>Mantenimiento preventivo</w:t>
            </w:r>
          </w:p>
        </w:tc>
      </w:tr>
      <w:tr w:rsidR="00043065" w:rsidRPr="00B71425" w14:paraId="2783C276" w14:textId="77777777" w:rsidTr="00475395">
        <w:trPr>
          <w:trHeight w:val="744"/>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14:paraId="7E466F10" w14:textId="15AA28ED" w:rsidR="00043065" w:rsidRPr="00B71425" w:rsidRDefault="00475395" w:rsidP="0084431F">
            <w:pPr>
              <w:spacing w:after="0" w:line="240" w:lineRule="auto"/>
              <w:jc w:val="center"/>
              <w:rPr>
                <w:rFonts w:ascii="Tahoma" w:eastAsia="Times New Roman" w:hAnsi="Tahoma" w:cs="Tahoma"/>
                <w:b/>
                <w:bCs/>
                <w:sz w:val="16"/>
                <w:szCs w:val="20"/>
                <w:lang w:eastAsia="es-ES"/>
              </w:rPr>
            </w:pPr>
            <w:r>
              <w:rPr>
                <w:rFonts w:ascii="Tahoma" w:eastAsia="Times New Roman" w:hAnsi="Tahoma" w:cs="Tahoma"/>
                <w:b/>
                <w:bCs/>
                <w:sz w:val="16"/>
                <w:szCs w:val="20"/>
                <w:lang w:eastAsia="es-ES"/>
              </w:rPr>
              <w:t>1</w:t>
            </w:r>
          </w:p>
        </w:tc>
        <w:tc>
          <w:tcPr>
            <w:tcW w:w="1477" w:type="dxa"/>
            <w:tcBorders>
              <w:top w:val="nil"/>
              <w:left w:val="nil"/>
              <w:bottom w:val="single" w:sz="4" w:space="0" w:color="auto"/>
              <w:right w:val="single" w:sz="4" w:space="0" w:color="auto"/>
            </w:tcBorders>
            <w:shd w:val="clear" w:color="000000" w:fill="FFFFFF"/>
            <w:vAlign w:val="center"/>
            <w:hideMark/>
          </w:tcPr>
          <w:p w14:paraId="6F1FC7D9"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Refrigerador y congelador para biológicos</w:t>
            </w:r>
          </w:p>
        </w:tc>
        <w:tc>
          <w:tcPr>
            <w:tcW w:w="1336" w:type="dxa"/>
            <w:tcBorders>
              <w:top w:val="nil"/>
              <w:left w:val="nil"/>
              <w:bottom w:val="single" w:sz="4" w:space="0" w:color="auto"/>
              <w:right w:val="single" w:sz="4" w:space="0" w:color="auto"/>
            </w:tcBorders>
            <w:shd w:val="clear" w:color="000000" w:fill="FFFFFF"/>
            <w:vAlign w:val="center"/>
            <w:hideMark/>
          </w:tcPr>
          <w:p w14:paraId="3142C698"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Según cuadro de distribución</w:t>
            </w:r>
          </w:p>
        </w:tc>
        <w:tc>
          <w:tcPr>
            <w:tcW w:w="1240" w:type="dxa"/>
            <w:tcBorders>
              <w:top w:val="nil"/>
              <w:left w:val="nil"/>
              <w:bottom w:val="single" w:sz="4" w:space="0" w:color="auto"/>
              <w:right w:val="single" w:sz="4" w:space="0" w:color="auto"/>
            </w:tcBorders>
            <w:shd w:val="clear" w:color="000000" w:fill="FFFFFF"/>
            <w:vAlign w:val="center"/>
            <w:hideMark/>
          </w:tcPr>
          <w:p w14:paraId="69C98B4F" w14:textId="717CD92C" w:rsidR="00043065" w:rsidRPr="00475395" w:rsidRDefault="00475395" w:rsidP="00475395">
            <w:pPr>
              <w:spacing w:after="0" w:line="240" w:lineRule="auto"/>
              <w:jc w:val="center"/>
              <w:rPr>
                <w:rFonts w:ascii="Tahoma" w:eastAsia="Times New Roman" w:hAnsi="Tahoma" w:cs="Tahoma"/>
                <w:sz w:val="18"/>
                <w:szCs w:val="20"/>
                <w:lang w:eastAsia="es-ES"/>
              </w:rPr>
            </w:pPr>
            <w:r>
              <w:rPr>
                <w:rFonts w:ascii="Tahoma" w:eastAsia="Times New Roman" w:hAnsi="Tahoma" w:cs="Tahoma"/>
                <w:sz w:val="18"/>
                <w:szCs w:val="20"/>
                <w:lang w:eastAsia="es-ES"/>
              </w:rPr>
              <w:t>Recomendada</w:t>
            </w:r>
          </w:p>
        </w:tc>
        <w:tc>
          <w:tcPr>
            <w:tcW w:w="1076" w:type="dxa"/>
            <w:tcBorders>
              <w:top w:val="nil"/>
              <w:left w:val="nil"/>
              <w:bottom w:val="single" w:sz="4" w:space="0" w:color="auto"/>
              <w:right w:val="single" w:sz="4" w:space="0" w:color="auto"/>
            </w:tcBorders>
            <w:shd w:val="clear" w:color="000000" w:fill="FFFFFF"/>
            <w:vAlign w:val="center"/>
            <w:hideMark/>
          </w:tcPr>
          <w:p w14:paraId="73F24A96"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Dos años</w:t>
            </w:r>
          </w:p>
        </w:tc>
        <w:tc>
          <w:tcPr>
            <w:tcW w:w="1345" w:type="dxa"/>
            <w:tcBorders>
              <w:top w:val="nil"/>
              <w:left w:val="nil"/>
              <w:bottom w:val="single" w:sz="4" w:space="0" w:color="auto"/>
              <w:right w:val="single" w:sz="4" w:space="0" w:color="auto"/>
            </w:tcBorders>
            <w:shd w:val="clear" w:color="000000" w:fill="FFFFFF"/>
            <w:vAlign w:val="center"/>
            <w:hideMark/>
          </w:tcPr>
          <w:p w14:paraId="3124441F"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Obligatoria</w:t>
            </w:r>
          </w:p>
        </w:tc>
        <w:tc>
          <w:tcPr>
            <w:tcW w:w="1345" w:type="dxa"/>
            <w:tcBorders>
              <w:top w:val="nil"/>
              <w:left w:val="nil"/>
              <w:bottom w:val="single" w:sz="4" w:space="0" w:color="auto"/>
              <w:right w:val="single" w:sz="4" w:space="0" w:color="auto"/>
            </w:tcBorders>
            <w:shd w:val="clear" w:color="000000" w:fill="FFFFFF"/>
            <w:vAlign w:val="center"/>
            <w:hideMark/>
          </w:tcPr>
          <w:p w14:paraId="575614D4"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Obligatoria</w:t>
            </w:r>
          </w:p>
        </w:tc>
        <w:tc>
          <w:tcPr>
            <w:tcW w:w="2176" w:type="dxa"/>
            <w:tcBorders>
              <w:top w:val="nil"/>
              <w:left w:val="nil"/>
              <w:bottom w:val="single" w:sz="4" w:space="0" w:color="auto"/>
              <w:right w:val="single" w:sz="4" w:space="0" w:color="auto"/>
            </w:tcBorders>
            <w:shd w:val="clear" w:color="000000" w:fill="FFFFFF"/>
            <w:vAlign w:val="center"/>
            <w:hideMark/>
          </w:tcPr>
          <w:p w14:paraId="1C69F25E"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Protocolo de fabrica</w:t>
            </w:r>
          </w:p>
        </w:tc>
      </w:tr>
      <w:tr w:rsidR="00043065" w:rsidRPr="00B71425" w14:paraId="4234A690" w14:textId="77777777" w:rsidTr="00475395">
        <w:trPr>
          <w:trHeight w:val="819"/>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14:paraId="4077E549" w14:textId="1E6536E7" w:rsidR="00043065" w:rsidRPr="00B71425" w:rsidRDefault="00475395" w:rsidP="0084431F">
            <w:pPr>
              <w:spacing w:after="0" w:line="240" w:lineRule="auto"/>
              <w:jc w:val="center"/>
              <w:rPr>
                <w:rFonts w:ascii="Tahoma" w:eastAsia="Times New Roman" w:hAnsi="Tahoma" w:cs="Tahoma"/>
                <w:b/>
                <w:bCs/>
                <w:sz w:val="16"/>
                <w:szCs w:val="20"/>
                <w:lang w:eastAsia="es-ES"/>
              </w:rPr>
            </w:pPr>
            <w:r>
              <w:rPr>
                <w:rFonts w:ascii="Tahoma" w:eastAsia="Times New Roman" w:hAnsi="Tahoma" w:cs="Tahoma"/>
                <w:b/>
                <w:bCs/>
                <w:sz w:val="16"/>
                <w:szCs w:val="20"/>
                <w:lang w:eastAsia="es-ES"/>
              </w:rPr>
              <w:t>2</w:t>
            </w:r>
          </w:p>
        </w:tc>
        <w:tc>
          <w:tcPr>
            <w:tcW w:w="1477" w:type="dxa"/>
            <w:tcBorders>
              <w:top w:val="nil"/>
              <w:left w:val="nil"/>
              <w:bottom w:val="single" w:sz="4" w:space="0" w:color="auto"/>
              <w:right w:val="single" w:sz="4" w:space="0" w:color="auto"/>
            </w:tcBorders>
            <w:shd w:val="clear" w:color="000000" w:fill="FFFFFF"/>
            <w:vAlign w:val="center"/>
            <w:hideMark/>
          </w:tcPr>
          <w:p w14:paraId="52A4003A"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Monitor de temperatura electrónico</w:t>
            </w:r>
          </w:p>
        </w:tc>
        <w:tc>
          <w:tcPr>
            <w:tcW w:w="1336" w:type="dxa"/>
            <w:tcBorders>
              <w:top w:val="nil"/>
              <w:left w:val="nil"/>
              <w:bottom w:val="single" w:sz="4" w:space="0" w:color="auto"/>
              <w:right w:val="single" w:sz="4" w:space="0" w:color="auto"/>
            </w:tcBorders>
            <w:shd w:val="clear" w:color="000000" w:fill="FFFFFF"/>
            <w:vAlign w:val="center"/>
            <w:hideMark/>
          </w:tcPr>
          <w:p w14:paraId="78A9A1AF"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Según cuadro de distribución</w:t>
            </w:r>
          </w:p>
        </w:tc>
        <w:tc>
          <w:tcPr>
            <w:tcW w:w="1240" w:type="dxa"/>
            <w:tcBorders>
              <w:top w:val="nil"/>
              <w:left w:val="nil"/>
              <w:bottom w:val="single" w:sz="4" w:space="0" w:color="auto"/>
              <w:right w:val="single" w:sz="4" w:space="0" w:color="auto"/>
            </w:tcBorders>
            <w:shd w:val="clear" w:color="000000" w:fill="FFFFFF"/>
            <w:vAlign w:val="center"/>
            <w:hideMark/>
          </w:tcPr>
          <w:p w14:paraId="1EACB701" w14:textId="0700A792" w:rsidR="00043065" w:rsidRPr="00475395" w:rsidRDefault="00475395" w:rsidP="00475395">
            <w:pPr>
              <w:spacing w:after="0" w:line="240" w:lineRule="auto"/>
              <w:jc w:val="center"/>
              <w:rPr>
                <w:rFonts w:ascii="Tahoma" w:eastAsia="Times New Roman" w:hAnsi="Tahoma" w:cs="Tahoma"/>
                <w:sz w:val="18"/>
                <w:szCs w:val="20"/>
                <w:lang w:eastAsia="es-ES"/>
              </w:rPr>
            </w:pPr>
            <w:r>
              <w:rPr>
                <w:rFonts w:ascii="Tahoma" w:eastAsia="Times New Roman" w:hAnsi="Tahoma" w:cs="Tahoma"/>
                <w:sz w:val="18"/>
                <w:szCs w:val="20"/>
                <w:lang w:eastAsia="es-ES"/>
              </w:rPr>
              <w:t>Recomendada</w:t>
            </w:r>
          </w:p>
        </w:tc>
        <w:tc>
          <w:tcPr>
            <w:tcW w:w="1076" w:type="dxa"/>
            <w:tcBorders>
              <w:top w:val="nil"/>
              <w:left w:val="nil"/>
              <w:bottom w:val="single" w:sz="4" w:space="0" w:color="auto"/>
              <w:right w:val="single" w:sz="4" w:space="0" w:color="auto"/>
            </w:tcBorders>
            <w:shd w:val="clear" w:color="000000" w:fill="FFFFFF"/>
            <w:vAlign w:val="center"/>
            <w:hideMark/>
          </w:tcPr>
          <w:p w14:paraId="62F561BA"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Dos años</w:t>
            </w:r>
          </w:p>
        </w:tc>
        <w:tc>
          <w:tcPr>
            <w:tcW w:w="1345" w:type="dxa"/>
            <w:tcBorders>
              <w:top w:val="nil"/>
              <w:left w:val="nil"/>
              <w:bottom w:val="single" w:sz="4" w:space="0" w:color="auto"/>
              <w:right w:val="single" w:sz="4" w:space="0" w:color="auto"/>
            </w:tcBorders>
            <w:shd w:val="clear" w:color="000000" w:fill="FFFFFF"/>
            <w:vAlign w:val="center"/>
            <w:hideMark/>
          </w:tcPr>
          <w:p w14:paraId="7AB2F788"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Obligatoria</w:t>
            </w:r>
          </w:p>
        </w:tc>
        <w:tc>
          <w:tcPr>
            <w:tcW w:w="1345" w:type="dxa"/>
            <w:tcBorders>
              <w:top w:val="nil"/>
              <w:left w:val="nil"/>
              <w:bottom w:val="single" w:sz="4" w:space="0" w:color="auto"/>
              <w:right w:val="single" w:sz="4" w:space="0" w:color="auto"/>
            </w:tcBorders>
            <w:shd w:val="clear" w:color="000000" w:fill="FFFFFF"/>
            <w:vAlign w:val="center"/>
            <w:hideMark/>
          </w:tcPr>
          <w:p w14:paraId="3ECF09E0"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Obligatoria</w:t>
            </w:r>
          </w:p>
        </w:tc>
        <w:tc>
          <w:tcPr>
            <w:tcW w:w="2176" w:type="dxa"/>
            <w:tcBorders>
              <w:top w:val="nil"/>
              <w:left w:val="nil"/>
              <w:bottom w:val="single" w:sz="4" w:space="0" w:color="auto"/>
              <w:right w:val="single" w:sz="4" w:space="0" w:color="auto"/>
            </w:tcBorders>
            <w:shd w:val="clear" w:color="000000" w:fill="FFFFFF"/>
            <w:vAlign w:val="center"/>
            <w:hideMark/>
          </w:tcPr>
          <w:p w14:paraId="27BABEC0" w14:textId="77777777" w:rsidR="00043065" w:rsidRPr="00475395" w:rsidRDefault="00043065" w:rsidP="00475395">
            <w:pPr>
              <w:spacing w:after="0" w:line="240" w:lineRule="auto"/>
              <w:jc w:val="center"/>
              <w:rPr>
                <w:rFonts w:ascii="Tahoma" w:eastAsia="Times New Roman" w:hAnsi="Tahoma" w:cs="Tahoma"/>
                <w:sz w:val="18"/>
                <w:szCs w:val="20"/>
                <w:lang w:eastAsia="es-ES"/>
              </w:rPr>
            </w:pPr>
            <w:r w:rsidRPr="00475395">
              <w:rPr>
                <w:rFonts w:ascii="Tahoma" w:eastAsia="Times New Roman" w:hAnsi="Tahoma" w:cs="Tahoma"/>
                <w:sz w:val="18"/>
                <w:szCs w:val="20"/>
                <w:lang w:eastAsia="es-ES"/>
              </w:rPr>
              <w:t>Protocolo de fabrica</w:t>
            </w:r>
          </w:p>
        </w:tc>
      </w:tr>
    </w:tbl>
    <w:p w14:paraId="4FB7D6A8" w14:textId="77777777" w:rsidR="002428F4" w:rsidRDefault="002428F4" w:rsidP="00EB7A05">
      <w:pPr>
        <w:pStyle w:val="Ttulo3"/>
        <w:numPr>
          <w:ilvl w:val="0"/>
          <w:numId w:val="0"/>
        </w:numPr>
        <w:rPr>
          <w:rFonts w:ascii="Times New Roman" w:hAnsi="Times New Roman"/>
          <w:b/>
          <w:szCs w:val="24"/>
        </w:rPr>
      </w:pPr>
    </w:p>
    <w:p w14:paraId="2DD56874" w14:textId="232970B3" w:rsidR="00EB7A05" w:rsidRDefault="00B5451A" w:rsidP="00EB7A05">
      <w:pPr>
        <w:pStyle w:val="Ttulo3"/>
        <w:numPr>
          <w:ilvl w:val="0"/>
          <w:numId w:val="0"/>
        </w:numPr>
        <w:rPr>
          <w:rFonts w:ascii="Times New Roman" w:hAnsi="Times New Roman"/>
          <w:b/>
          <w:szCs w:val="24"/>
        </w:rPr>
      </w:pPr>
      <w:r w:rsidRPr="00DD5353">
        <w:rPr>
          <w:rFonts w:ascii="Times New Roman" w:hAnsi="Times New Roman"/>
          <w:b/>
          <w:szCs w:val="24"/>
        </w:rPr>
        <w:t>ET-03</w:t>
      </w:r>
      <w:r w:rsidRPr="00DD5353">
        <w:rPr>
          <w:rFonts w:ascii="Times New Roman" w:hAnsi="Times New Roman"/>
          <w:b/>
          <w:szCs w:val="24"/>
        </w:rPr>
        <w:tab/>
        <w:t>ACCESORIOS</w:t>
      </w:r>
      <w:bookmarkEnd w:id="5"/>
      <w:r w:rsidR="00EB7A05" w:rsidRPr="00DD5353">
        <w:rPr>
          <w:rFonts w:ascii="Times New Roman" w:hAnsi="Times New Roman"/>
          <w:b/>
          <w:szCs w:val="24"/>
        </w:rPr>
        <w:t xml:space="preserve"> </w:t>
      </w:r>
      <w:r w:rsidR="00557687" w:rsidRPr="00DD5353">
        <w:rPr>
          <w:rFonts w:ascii="Times New Roman" w:hAnsi="Times New Roman"/>
          <w:b/>
          <w:szCs w:val="24"/>
        </w:rPr>
        <w:t xml:space="preserve">  </w:t>
      </w:r>
    </w:p>
    <w:p w14:paraId="6F1504F3" w14:textId="77777777" w:rsidR="00B5451A" w:rsidRDefault="00201CAD" w:rsidP="00B5451A">
      <w:pPr>
        <w:pStyle w:val="Ttulo2"/>
        <w:numPr>
          <w:ilvl w:val="0"/>
          <w:numId w:val="0"/>
        </w:numPr>
        <w:rPr>
          <w:bCs/>
          <w:i/>
          <w:iCs/>
          <w:kern w:val="28"/>
          <w:szCs w:val="24"/>
        </w:rPr>
      </w:pPr>
      <w:bookmarkStart w:id="6" w:name="_Toc464651492"/>
      <w:r w:rsidRPr="00557687">
        <w:rPr>
          <w:b w:val="0"/>
          <w:bCs/>
          <w:i/>
          <w:iCs/>
          <w:kern w:val="28"/>
          <w:szCs w:val="24"/>
        </w:rPr>
        <w:t>Detalle</w:t>
      </w:r>
      <w:r w:rsidR="00B5451A" w:rsidRPr="00557687">
        <w:rPr>
          <w:b w:val="0"/>
          <w:bCs/>
          <w:i/>
          <w:iCs/>
          <w:kern w:val="28"/>
          <w:szCs w:val="24"/>
        </w:rPr>
        <w:t xml:space="preserve"> de los accesorios que deben acompañar necesariamente al suministro principal</w:t>
      </w:r>
      <w:bookmarkEnd w:id="6"/>
      <w:r w:rsidR="00557687">
        <w:rPr>
          <w:bCs/>
          <w:i/>
          <w:iCs/>
          <w:kern w:val="28"/>
          <w:szCs w:val="24"/>
        </w:rPr>
        <w:t xml:space="preserve"> (ver especificaciones)</w:t>
      </w:r>
    </w:p>
    <w:p w14:paraId="0A1D5C9B" w14:textId="5DB5BB76" w:rsidR="00B5451A" w:rsidRDefault="00B5451A" w:rsidP="00B5451A">
      <w:pPr>
        <w:pStyle w:val="Ttulo3"/>
        <w:numPr>
          <w:ilvl w:val="0"/>
          <w:numId w:val="0"/>
        </w:numPr>
        <w:rPr>
          <w:rFonts w:ascii="Times New Roman" w:hAnsi="Times New Roman"/>
          <w:b/>
          <w:szCs w:val="24"/>
        </w:rPr>
      </w:pPr>
      <w:bookmarkStart w:id="7" w:name="_Toc464651493"/>
      <w:r w:rsidRPr="00A04F53">
        <w:rPr>
          <w:rFonts w:ascii="Times New Roman" w:hAnsi="Times New Roman"/>
          <w:b/>
          <w:szCs w:val="24"/>
        </w:rPr>
        <w:t>ET-04</w:t>
      </w:r>
      <w:r w:rsidRPr="00A04F53">
        <w:rPr>
          <w:rFonts w:ascii="Times New Roman" w:hAnsi="Times New Roman"/>
          <w:b/>
          <w:szCs w:val="24"/>
        </w:rPr>
        <w:tab/>
        <w:t>SERIES</w:t>
      </w:r>
      <w:bookmarkStart w:id="8" w:name="_Toc464651494"/>
      <w:bookmarkEnd w:id="7"/>
      <w:r w:rsidR="00DD5353">
        <w:rPr>
          <w:rFonts w:ascii="Times New Roman" w:hAnsi="Times New Roman"/>
          <w:b/>
          <w:szCs w:val="24"/>
        </w:rPr>
        <w:t xml:space="preserve"> </w:t>
      </w:r>
      <w:r w:rsidR="002F20F9">
        <w:rPr>
          <w:rFonts w:ascii="Times New Roman" w:hAnsi="Times New Roman"/>
          <w:b/>
          <w:szCs w:val="24"/>
        </w:rPr>
        <w:t>(no aplica)</w:t>
      </w:r>
    </w:p>
    <w:p w14:paraId="23765A03" w14:textId="77777777" w:rsidR="0011368D" w:rsidRDefault="00B5451A" w:rsidP="0011368D">
      <w:pPr>
        <w:pStyle w:val="Ttulo2"/>
        <w:numPr>
          <w:ilvl w:val="0"/>
          <w:numId w:val="0"/>
        </w:numPr>
        <w:rPr>
          <w:szCs w:val="24"/>
        </w:rPr>
      </w:pPr>
      <w:bookmarkStart w:id="9" w:name="_Toc464651495"/>
      <w:bookmarkEnd w:id="8"/>
      <w:r w:rsidRPr="00A04F53">
        <w:rPr>
          <w:szCs w:val="24"/>
        </w:rPr>
        <w:t>ET-05</w:t>
      </w:r>
      <w:r w:rsidRPr="00A04F53">
        <w:rPr>
          <w:szCs w:val="24"/>
        </w:rPr>
        <w:tab/>
        <w:t>CATÁLOGOS</w:t>
      </w:r>
      <w:bookmarkEnd w:id="9"/>
      <w:r w:rsidRPr="00A04F53">
        <w:rPr>
          <w:szCs w:val="24"/>
        </w:rPr>
        <w:t xml:space="preserve">  </w:t>
      </w:r>
    </w:p>
    <w:p w14:paraId="0E67E54F" w14:textId="7F33C46D" w:rsidR="0011368D" w:rsidRDefault="00B864BA" w:rsidP="00B5451A">
      <w:pPr>
        <w:jc w:val="both"/>
        <w:rPr>
          <w:rFonts w:ascii="Times New Roman" w:hAnsi="Times New Roman" w:cs="Times New Roman"/>
          <w:bCs/>
          <w:iCs/>
          <w:kern w:val="28"/>
          <w:sz w:val="24"/>
          <w:szCs w:val="24"/>
        </w:rPr>
      </w:pPr>
      <w:r>
        <w:rPr>
          <w:rFonts w:ascii="Times New Roman" w:hAnsi="Times New Roman" w:cs="Times New Roman"/>
          <w:bCs/>
          <w:iCs/>
          <w:kern w:val="28"/>
          <w:sz w:val="24"/>
          <w:szCs w:val="24"/>
        </w:rPr>
        <w:t>S</w:t>
      </w:r>
      <w:r w:rsidR="0011368D" w:rsidRPr="0011368D">
        <w:rPr>
          <w:rFonts w:ascii="Times New Roman" w:hAnsi="Times New Roman" w:cs="Times New Roman"/>
          <w:bCs/>
          <w:iCs/>
          <w:kern w:val="28"/>
          <w:sz w:val="24"/>
          <w:szCs w:val="24"/>
        </w:rPr>
        <w:t xml:space="preserve">e solicita presentar </w:t>
      </w:r>
      <w:r w:rsidR="00BB2AA9">
        <w:rPr>
          <w:rFonts w:ascii="Times New Roman" w:hAnsi="Times New Roman" w:cs="Times New Roman"/>
          <w:bCs/>
          <w:iCs/>
          <w:kern w:val="28"/>
          <w:sz w:val="24"/>
          <w:szCs w:val="24"/>
        </w:rPr>
        <w:t xml:space="preserve">el </w:t>
      </w:r>
      <w:r w:rsidR="00342D42">
        <w:rPr>
          <w:rFonts w:ascii="Times New Roman" w:hAnsi="Times New Roman" w:cs="Times New Roman"/>
          <w:bCs/>
          <w:iCs/>
          <w:kern w:val="28"/>
          <w:sz w:val="24"/>
          <w:szCs w:val="24"/>
        </w:rPr>
        <w:t>broch</w:t>
      </w:r>
      <w:r w:rsidR="00E10CEE">
        <w:rPr>
          <w:rFonts w:ascii="Times New Roman" w:hAnsi="Times New Roman" w:cs="Times New Roman"/>
          <w:bCs/>
          <w:iCs/>
          <w:kern w:val="28"/>
          <w:sz w:val="24"/>
          <w:szCs w:val="24"/>
        </w:rPr>
        <w:t>u</w:t>
      </w:r>
      <w:r w:rsidR="00342D42">
        <w:rPr>
          <w:rFonts w:ascii="Times New Roman" w:hAnsi="Times New Roman" w:cs="Times New Roman"/>
          <w:bCs/>
          <w:iCs/>
          <w:kern w:val="28"/>
          <w:sz w:val="24"/>
          <w:szCs w:val="24"/>
        </w:rPr>
        <w:t>re</w:t>
      </w:r>
      <w:r w:rsidR="00BB2AA9">
        <w:rPr>
          <w:rFonts w:ascii="Times New Roman" w:hAnsi="Times New Roman" w:cs="Times New Roman"/>
          <w:bCs/>
          <w:iCs/>
          <w:kern w:val="28"/>
          <w:sz w:val="24"/>
          <w:szCs w:val="24"/>
        </w:rPr>
        <w:t xml:space="preserve"> técnico</w:t>
      </w:r>
      <w:r w:rsidR="002B4A7F">
        <w:rPr>
          <w:rFonts w:ascii="Times New Roman" w:hAnsi="Times New Roman" w:cs="Times New Roman"/>
          <w:bCs/>
          <w:iCs/>
          <w:kern w:val="28"/>
          <w:sz w:val="24"/>
          <w:szCs w:val="24"/>
        </w:rPr>
        <w:t xml:space="preserve"> </w:t>
      </w:r>
      <w:r w:rsidR="00DF7852">
        <w:rPr>
          <w:rFonts w:ascii="Times New Roman" w:hAnsi="Times New Roman" w:cs="Times New Roman"/>
          <w:bCs/>
          <w:iCs/>
          <w:kern w:val="28"/>
          <w:sz w:val="24"/>
          <w:szCs w:val="24"/>
        </w:rPr>
        <w:t xml:space="preserve">del </w:t>
      </w:r>
      <w:r w:rsidR="00342D42">
        <w:rPr>
          <w:rFonts w:ascii="Times New Roman" w:hAnsi="Times New Roman" w:cs="Times New Roman"/>
          <w:bCs/>
          <w:iCs/>
          <w:kern w:val="28"/>
          <w:sz w:val="24"/>
          <w:szCs w:val="24"/>
        </w:rPr>
        <w:t>equipo médico ofertado</w:t>
      </w:r>
      <w:r w:rsidR="00BB2AA9">
        <w:rPr>
          <w:rFonts w:ascii="Times New Roman" w:hAnsi="Times New Roman" w:cs="Times New Roman"/>
          <w:bCs/>
          <w:iCs/>
          <w:kern w:val="28"/>
          <w:sz w:val="24"/>
          <w:szCs w:val="24"/>
        </w:rPr>
        <w:t xml:space="preserve">, debe ser el </w:t>
      </w:r>
      <w:r w:rsidR="000D554E">
        <w:rPr>
          <w:rFonts w:ascii="Times New Roman" w:hAnsi="Times New Roman" w:cs="Times New Roman"/>
          <w:bCs/>
          <w:iCs/>
          <w:kern w:val="28"/>
          <w:sz w:val="24"/>
          <w:szCs w:val="24"/>
        </w:rPr>
        <w:t xml:space="preserve">catálogo oficial del </w:t>
      </w:r>
      <w:r w:rsidR="000D554E" w:rsidRPr="00A91510">
        <w:rPr>
          <w:rFonts w:ascii="Times New Roman" w:hAnsi="Times New Roman" w:cs="Times New Roman"/>
          <w:bCs/>
          <w:iCs/>
          <w:kern w:val="28"/>
          <w:sz w:val="24"/>
          <w:szCs w:val="24"/>
        </w:rPr>
        <w:t>fabricante, en casos que aplique.</w:t>
      </w:r>
    </w:p>
    <w:p w14:paraId="42D4AE5D" w14:textId="77777777" w:rsidR="00B5451A" w:rsidRDefault="00B5451A" w:rsidP="00B5451A">
      <w:pPr>
        <w:pStyle w:val="Ttulo2"/>
        <w:numPr>
          <w:ilvl w:val="0"/>
          <w:numId w:val="0"/>
        </w:numPr>
        <w:rPr>
          <w:szCs w:val="24"/>
        </w:rPr>
      </w:pPr>
      <w:bookmarkStart w:id="10" w:name="_Toc464651496"/>
      <w:r w:rsidRPr="00A04F53">
        <w:rPr>
          <w:szCs w:val="24"/>
        </w:rPr>
        <w:t>ET-06</w:t>
      </w:r>
      <w:r w:rsidRPr="00A04F53">
        <w:rPr>
          <w:szCs w:val="24"/>
        </w:rPr>
        <w:tab/>
        <w:t>OTROS</w:t>
      </w:r>
      <w:bookmarkEnd w:id="10"/>
    </w:p>
    <w:p w14:paraId="5C383867" w14:textId="77777777" w:rsidR="0019063C" w:rsidRPr="002428F4" w:rsidRDefault="0019063C" w:rsidP="0019063C">
      <w:pPr>
        <w:pStyle w:val="Prrafodelista"/>
        <w:jc w:val="both"/>
        <w:rPr>
          <w:rFonts w:ascii="Times New Roman" w:hAnsi="Times New Roman"/>
          <w:sz w:val="2"/>
          <w:szCs w:val="24"/>
          <w:lang w:val="es-ES_tradnl" w:eastAsia="es-ES"/>
        </w:rPr>
      </w:pPr>
    </w:p>
    <w:p w14:paraId="26B3BA0F" w14:textId="77777777" w:rsidR="00220501" w:rsidRPr="00220501" w:rsidRDefault="00220501" w:rsidP="00220501">
      <w:pPr>
        <w:pStyle w:val="Prrafodelista"/>
        <w:rPr>
          <w:rFonts w:ascii="Times New Roman" w:hAnsi="Times New Roman"/>
          <w:sz w:val="16"/>
          <w:szCs w:val="24"/>
          <w:lang w:val="es-ES_tradnl" w:eastAsia="es-ES"/>
        </w:rPr>
      </w:pPr>
    </w:p>
    <w:p w14:paraId="41063889" w14:textId="3D6232C6" w:rsidR="00220501" w:rsidRDefault="0029637E" w:rsidP="0029637E">
      <w:pPr>
        <w:pStyle w:val="Prrafodelista"/>
        <w:numPr>
          <w:ilvl w:val="0"/>
          <w:numId w:val="35"/>
        </w:numPr>
        <w:jc w:val="both"/>
        <w:rPr>
          <w:rFonts w:ascii="Times New Roman" w:hAnsi="Times New Roman"/>
          <w:sz w:val="24"/>
          <w:szCs w:val="24"/>
          <w:lang w:val="es-ES_tradnl" w:eastAsia="es-ES"/>
        </w:rPr>
      </w:pPr>
      <w:r w:rsidRPr="0029637E">
        <w:rPr>
          <w:rFonts w:ascii="Times New Roman" w:hAnsi="Times New Roman"/>
          <w:sz w:val="24"/>
          <w:szCs w:val="24"/>
          <w:lang w:val="es-ES_tradnl" w:eastAsia="es-ES"/>
        </w:rPr>
        <w:t>Previo a la firma del contrato el oferente que resulte adjudicado, debera presentar Certificación Actualizada, de los Técnicos Biomédicos por parte del Fabricante.</w:t>
      </w:r>
    </w:p>
    <w:p w14:paraId="795D95DB" w14:textId="77777777" w:rsidR="00220501" w:rsidRPr="00220501" w:rsidRDefault="00220501" w:rsidP="00220501">
      <w:pPr>
        <w:pStyle w:val="Prrafodelista"/>
        <w:rPr>
          <w:rFonts w:ascii="Times New Roman" w:hAnsi="Times New Roman"/>
          <w:sz w:val="14"/>
          <w:szCs w:val="24"/>
          <w:lang w:val="es-ES_tradnl" w:eastAsia="es-ES"/>
        </w:rPr>
      </w:pPr>
    </w:p>
    <w:p w14:paraId="0BEF60B4" w14:textId="77777777" w:rsidR="00220501" w:rsidRDefault="00220501" w:rsidP="00220501">
      <w:pPr>
        <w:pStyle w:val="Prrafodelista"/>
        <w:jc w:val="both"/>
        <w:rPr>
          <w:rFonts w:ascii="Times New Roman" w:hAnsi="Times New Roman"/>
          <w:sz w:val="24"/>
          <w:szCs w:val="24"/>
          <w:lang w:val="es-ES_tradnl" w:eastAsia="es-ES"/>
        </w:rPr>
      </w:pPr>
    </w:p>
    <w:p w14:paraId="5AB2C013" w14:textId="77777777" w:rsidR="002428F4" w:rsidRDefault="002428F4" w:rsidP="00220501">
      <w:pPr>
        <w:pStyle w:val="Prrafodelista"/>
        <w:jc w:val="both"/>
        <w:rPr>
          <w:rFonts w:ascii="Times New Roman" w:hAnsi="Times New Roman"/>
          <w:sz w:val="24"/>
          <w:szCs w:val="24"/>
          <w:lang w:val="es-ES_tradnl" w:eastAsia="es-ES"/>
        </w:rPr>
      </w:pPr>
    </w:p>
    <w:p w14:paraId="167F78F7" w14:textId="77777777" w:rsidR="002428F4" w:rsidRDefault="002428F4" w:rsidP="00220501">
      <w:pPr>
        <w:pStyle w:val="Prrafodelista"/>
        <w:jc w:val="both"/>
        <w:rPr>
          <w:rFonts w:ascii="Times New Roman" w:hAnsi="Times New Roman"/>
          <w:sz w:val="24"/>
          <w:szCs w:val="24"/>
          <w:lang w:val="es-ES_tradnl" w:eastAsia="es-ES"/>
        </w:rPr>
      </w:pPr>
    </w:p>
    <w:p w14:paraId="335049F6" w14:textId="77777777" w:rsidR="002428F4" w:rsidRDefault="002428F4" w:rsidP="00220501">
      <w:pPr>
        <w:pStyle w:val="Prrafodelista"/>
        <w:jc w:val="both"/>
        <w:rPr>
          <w:rFonts w:ascii="Times New Roman" w:hAnsi="Times New Roman"/>
          <w:sz w:val="24"/>
          <w:szCs w:val="24"/>
          <w:lang w:val="es-ES_tradnl" w:eastAsia="es-ES"/>
        </w:rPr>
      </w:pPr>
    </w:p>
    <w:p w14:paraId="2A323EFB" w14:textId="77777777" w:rsidR="002428F4" w:rsidRDefault="002428F4" w:rsidP="00220501">
      <w:pPr>
        <w:pStyle w:val="Prrafodelista"/>
        <w:jc w:val="both"/>
        <w:rPr>
          <w:rFonts w:ascii="Times New Roman" w:hAnsi="Times New Roman"/>
          <w:sz w:val="24"/>
          <w:szCs w:val="24"/>
          <w:lang w:val="es-ES_tradnl" w:eastAsia="es-ES"/>
        </w:rPr>
      </w:pPr>
    </w:p>
    <w:p w14:paraId="64A6EA24" w14:textId="77777777" w:rsidR="002428F4" w:rsidRDefault="002428F4" w:rsidP="00220501">
      <w:pPr>
        <w:pStyle w:val="Prrafodelista"/>
        <w:jc w:val="both"/>
        <w:rPr>
          <w:rFonts w:ascii="Times New Roman" w:hAnsi="Times New Roman"/>
          <w:sz w:val="24"/>
          <w:szCs w:val="24"/>
          <w:lang w:val="es-ES_tradnl" w:eastAsia="es-ES"/>
        </w:rPr>
      </w:pPr>
    </w:p>
    <w:p w14:paraId="72714170" w14:textId="77777777" w:rsidR="002428F4" w:rsidRDefault="002428F4" w:rsidP="00220501">
      <w:pPr>
        <w:pStyle w:val="Prrafodelista"/>
        <w:jc w:val="both"/>
        <w:rPr>
          <w:ins w:id="11" w:author="Hector Figueroa" w:date="2021-01-28T11:01:00Z"/>
          <w:rFonts w:ascii="Times New Roman" w:hAnsi="Times New Roman"/>
          <w:sz w:val="24"/>
          <w:szCs w:val="24"/>
          <w:lang w:val="es-ES_tradnl" w:eastAsia="es-ES"/>
        </w:rPr>
      </w:pPr>
    </w:p>
    <w:p w14:paraId="55EDD196" w14:textId="77777777" w:rsidR="00C5752A" w:rsidRDefault="00C5752A" w:rsidP="00220501">
      <w:pPr>
        <w:pStyle w:val="Prrafodelista"/>
        <w:jc w:val="both"/>
        <w:rPr>
          <w:rFonts w:ascii="Times New Roman" w:hAnsi="Times New Roman"/>
          <w:sz w:val="24"/>
          <w:szCs w:val="24"/>
          <w:lang w:val="es-ES_tradnl" w:eastAsia="es-ES"/>
        </w:rPr>
      </w:pPr>
    </w:p>
    <w:p w14:paraId="6DCC1666" w14:textId="77777777" w:rsidR="008E3357" w:rsidRDefault="008E3357" w:rsidP="00220501">
      <w:pPr>
        <w:pStyle w:val="Prrafodelista"/>
        <w:jc w:val="both"/>
        <w:rPr>
          <w:rFonts w:ascii="Times New Roman" w:hAnsi="Times New Roman"/>
          <w:sz w:val="24"/>
          <w:szCs w:val="24"/>
          <w:lang w:val="es-ES_tradnl" w:eastAsia="es-ES"/>
        </w:rPr>
      </w:pPr>
    </w:p>
    <w:p w14:paraId="7DE86822" w14:textId="77777777" w:rsidR="002428F4" w:rsidRDefault="002428F4" w:rsidP="00220501">
      <w:pPr>
        <w:pStyle w:val="Prrafodelista"/>
        <w:jc w:val="both"/>
        <w:rPr>
          <w:rFonts w:ascii="Times New Roman" w:hAnsi="Times New Roman"/>
          <w:sz w:val="24"/>
          <w:szCs w:val="24"/>
          <w:lang w:val="es-ES_tradnl" w:eastAsia="es-ES"/>
        </w:rPr>
      </w:pPr>
    </w:p>
    <w:p w14:paraId="44267A2F" w14:textId="711DF6D1" w:rsidR="000D49CB" w:rsidRPr="00604B97" w:rsidRDefault="000D49CB" w:rsidP="00604B97">
      <w:pPr>
        <w:jc w:val="center"/>
        <w:rPr>
          <w:rFonts w:ascii="Times New Roman" w:eastAsia="Times New Roman" w:hAnsi="Times New Roman" w:cs="Times New Roman"/>
          <w:b/>
          <w:sz w:val="36"/>
          <w:szCs w:val="20"/>
          <w:lang w:val="es-ES"/>
        </w:rPr>
      </w:pPr>
      <w:bookmarkStart w:id="12" w:name="_Toc473813028"/>
      <w:r w:rsidRPr="00FE60D0">
        <w:rPr>
          <w:rFonts w:ascii="Times New Roman" w:eastAsia="Times New Roman" w:hAnsi="Times New Roman" w:cs="Times New Roman"/>
          <w:b/>
          <w:sz w:val="36"/>
          <w:szCs w:val="20"/>
          <w:lang w:val="es-ES"/>
        </w:rPr>
        <w:lastRenderedPageBreak/>
        <w:t>Formulario de Presentación de la Oferta</w:t>
      </w:r>
      <w:bookmarkEnd w:id="12"/>
    </w:p>
    <w:p w14:paraId="132A3C89" w14:textId="77777777" w:rsidR="000D49CB" w:rsidRPr="00FE60D0" w:rsidRDefault="000D49CB" w:rsidP="000D49CB">
      <w:pPr>
        <w:shd w:val="clear" w:color="auto" w:fill="FFFFFF"/>
        <w:tabs>
          <w:tab w:val="right" w:leader="dot" w:pos="8820"/>
        </w:tab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i/>
          <w:iCs/>
          <w:sz w:val="24"/>
          <w:szCs w:val="24"/>
          <w:lang w:val="es-ES"/>
        </w:rPr>
        <w:t>[El Oferente completará este formulario de acuerdo con las instrucciones indicadas. No se permitirán alteraciones a este formulario ni se aceptarán substituciones.]</w:t>
      </w:r>
    </w:p>
    <w:p w14:paraId="566116FB" w14:textId="77777777" w:rsidR="000D49CB" w:rsidRPr="00FE60D0" w:rsidRDefault="000D49CB" w:rsidP="000D49CB">
      <w:pPr>
        <w:shd w:val="clear" w:color="auto" w:fill="FFFFFF"/>
        <w:tabs>
          <w:tab w:val="right" w:leader="dot" w:pos="8820"/>
        </w:tabs>
        <w:spacing w:after="0" w:line="240" w:lineRule="auto"/>
        <w:jc w:val="both"/>
        <w:rPr>
          <w:rFonts w:ascii="Times New Roman" w:eastAsia="Times New Roman" w:hAnsi="Times New Roman" w:cs="Times New Roman"/>
          <w:i/>
          <w:iCs/>
          <w:sz w:val="24"/>
          <w:szCs w:val="24"/>
          <w:lang w:val="es-ES"/>
        </w:rPr>
      </w:pPr>
    </w:p>
    <w:p w14:paraId="65BB7266" w14:textId="77777777" w:rsidR="000D49CB" w:rsidRPr="00FE60D0" w:rsidRDefault="000D49CB" w:rsidP="000D49CB">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Fecha: </w:t>
      </w:r>
      <w:r w:rsidRPr="00FE60D0">
        <w:rPr>
          <w:rFonts w:ascii="Times New Roman" w:eastAsia="Times New Roman" w:hAnsi="Times New Roman" w:cs="Times New Roman"/>
          <w:i/>
          <w:iCs/>
          <w:sz w:val="24"/>
          <w:szCs w:val="24"/>
          <w:lang w:val="es-ES"/>
        </w:rPr>
        <w:t>[Indicar la fecha (día, mes y año) de la presentación de la Oferta]</w:t>
      </w:r>
    </w:p>
    <w:p w14:paraId="63209D60" w14:textId="63DBB420" w:rsidR="000D49CB" w:rsidRPr="00FE60D0" w:rsidRDefault="002F06E5" w:rsidP="000D49CB">
      <w:pPr>
        <w:spacing w:after="0" w:line="240" w:lineRule="auto"/>
        <w:jc w:val="right"/>
        <w:rPr>
          <w:rFonts w:ascii="Times New Roman" w:eastAsia="Times New Roman" w:hAnsi="Times New Roman" w:cs="Times New Roman"/>
          <w:i/>
          <w:iCs/>
          <w:sz w:val="24"/>
          <w:szCs w:val="24"/>
          <w:lang w:val="es-ES"/>
        </w:rPr>
      </w:pPr>
      <w:r>
        <w:rPr>
          <w:rFonts w:ascii="Times New Roman" w:eastAsia="Times New Roman" w:hAnsi="Times New Roman" w:cs="Times New Roman"/>
          <w:sz w:val="24"/>
          <w:szCs w:val="24"/>
          <w:lang w:val="es-ES"/>
        </w:rPr>
        <w:t xml:space="preserve">LPN </w:t>
      </w:r>
      <w:r w:rsidR="000D49CB" w:rsidRPr="00FE60D0">
        <w:rPr>
          <w:rFonts w:ascii="Times New Roman" w:eastAsia="Times New Roman" w:hAnsi="Times New Roman" w:cs="Times New Roman"/>
          <w:sz w:val="24"/>
          <w:szCs w:val="24"/>
          <w:lang w:val="es-ES"/>
        </w:rPr>
        <w:t>No.</w:t>
      </w:r>
      <w:r w:rsidR="000D49CB" w:rsidRPr="00FE60D0">
        <w:rPr>
          <w:rFonts w:ascii="Times New Roman" w:eastAsia="Times New Roman" w:hAnsi="Times New Roman" w:cs="Times New Roman"/>
          <w:i/>
          <w:iCs/>
          <w:sz w:val="24"/>
          <w:szCs w:val="24"/>
          <w:lang w:val="es-ES"/>
        </w:rPr>
        <w:t>: [indicar el número del proceso licitatorio]</w:t>
      </w:r>
    </w:p>
    <w:p w14:paraId="75426269" w14:textId="77777777" w:rsidR="000D49CB" w:rsidRPr="00FE60D0" w:rsidRDefault="000D49CB" w:rsidP="000D49CB">
      <w:pPr>
        <w:spacing w:after="0" w:line="240" w:lineRule="auto"/>
        <w:jc w:val="right"/>
        <w:rPr>
          <w:rFonts w:ascii="Times New Roman" w:eastAsia="Times New Roman" w:hAnsi="Times New Roman" w:cs="Times New Roman"/>
          <w:i/>
          <w:iCs/>
          <w:sz w:val="24"/>
          <w:szCs w:val="24"/>
          <w:lang w:val="es-ES"/>
        </w:rPr>
      </w:pPr>
    </w:p>
    <w:p w14:paraId="0EC63DA0"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iCs/>
          <w:sz w:val="24"/>
          <w:szCs w:val="24"/>
          <w:lang w:val="es-ES"/>
        </w:rPr>
        <w:t>A:</w:t>
      </w:r>
      <w:r w:rsidRPr="00FE60D0">
        <w:rPr>
          <w:rFonts w:ascii="Times New Roman" w:eastAsia="Times New Roman" w:hAnsi="Times New Roman" w:cs="Times New Roman"/>
          <w:i/>
          <w:sz w:val="24"/>
          <w:szCs w:val="24"/>
          <w:lang w:val="es-ES"/>
        </w:rPr>
        <w:t xml:space="preserve"> [nombre completo y dirección del Comprador</w:t>
      </w:r>
      <w:r w:rsidRPr="00FE60D0">
        <w:rPr>
          <w:rFonts w:ascii="Times New Roman" w:eastAsia="Times New Roman" w:hAnsi="Times New Roman" w:cs="Times New Roman"/>
          <w:i/>
          <w:sz w:val="20"/>
          <w:szCs w:val="24"/>
          <w:lang w:val="es-ES"/>
        </w:rPr>
        <w:t>]</w:t>
      </w:r>
    </w:p>
    <w:p w14:paraId="6636D0C1"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5FF36DB4"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Nosotros, los suscritos, declaramos que: </w:t>
      </w:r>
    </w:p>
    <w:p w14:paraId="18C47A52"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4954CCB"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Hemos examinado y no hallamos objeción alguna a los documentos de licitación, incluso sus Enmiendas Nos. </w:t>
      </w:r>
      <w:r w:rsidRPr="00FE60D0">
        <w:rPr>
          <w:rFonts w:ascii="Times New Roman" w:eastAsia="Times New Roman" w:hAnsi="Times New Roman" w:cs="Times New Roman"/>
          <w:i/>
          <w:sz w:val="24"/>
          <w:szCs w:val="24"/>
          <w:lang w:val="es-ES"/>
        </w:rPr>
        <w:t>[indicar el número y la fecha de emisión de cada Enmienda];</w:t>
      </w:r>
    </w:p>
    <w:p w14:paraId="2EAFD9A5"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2B3D56E0"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Ofrecemos proveer los sigui</w:t>
      </w:r>
      <w:r>
        <w:rPr>
          <w:rFonts w:ascii="Times New Roman" w:eastAsia="Times New Roman" w:hAnsi="Times New Roman" w:cs="Times New Roman"/>
          <w:sz w:val="24"/>
          <w:szCs w:val="24"/>
          <w:lang w:val="es-ES"/>
        </w:rPr>
        <w:t xml:space="preserve">entes Bienes y Servicios </w:t>
      </w:r>
      <w:r w:rsidRPr="00FE60D0">
        <w:rPr>
          <w:rFonts w:ascii="Times New Roman" w:eastAsia="Times New Roman" w:hAnsi="Times New Roman" w:cs="Times New Roman"/>
          <w:sz w:val="24"/>
          <w:szCs w:val="24"/>
          <w:lang w:val="es-ES"/>
        </w:rPr>
        <w:t xml:space="preserve">de conformidad con los Documentos de Licitación y de acuerdo con el Plan de Entregas establecido en la Lista de Requerimientos: </w:t>
      </w:r>
      <w:r w:rsidRPr="00FE60D0">
        <w:rPr>
          <w:rFonts w:ascii="Times New Roman" w:eastAsia="Times New Roman" w:hAnsi="Times New Roman" w:cs="Times New Roman"/>
          <w:i/>
          <w:sz w:val="24"/>
          <w:szCs w:val="24"/>
          <w:lang w:val="es-ES"/>
        </w:rPr>
        <w:t>[indicar una descripción breve de los bienes y servicios ];</w:t>
      </w:r>
    </w:p>
    <w:p w14:paraId="6B3A913C"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i/>
          <w:sz w:val="20"/>
          <w:szCs w:val="24"/>
          <w:lang w:val="es-ES"/>
        </w:rPr>
      </w:pPr>
    </w:p>
    <w:p w14:paraId="40E29E09"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El precio total de nuestra Oferta, excluyendo cualquier descuento ofrecido en el rubro (d) a continuación es: </w:t>
      </w:r>
      <w:r w:rsidRPr="00FE60D0">
        <w:rPr>
          <w:rFonts w:ascii="Times New Roman" w:eastAsia="Times New Roman" w:hAnsi="Times New Roman" w:cs="Times New Roman"/>
          <w:i/>
          <w:sz w:val="24"/>
          <w:szCs w:val="24"/>
          <w:lang w:val="es-ES"/>
        </w:rPr>
        <w:t>[indicar el precio total de la oferta en palabras y en cifras, indicando las diferentes cifras en las monedas respectivas];</w:t>
      </w:r>
      <w:r w:rsidRPr="00FE60D0">
        <w:rPr>
          <w:rFonts w:ascii="Times New Roman" w:eastAsia="Times New Roman" w:hAnsi="Times New Roman" w:cs="Times New Roman"/>
          <w:i/>
          <w:sz w:val="20"/>
          <w:szCs w:val="24"/>
          <w:lang w:val="es-ES"/>
        </w:rPr>
        <w:t xml:space="preserve"> </w:t>
      </w:r>
      <w:r w:rsidRPr="00FE60D0">
        <w:rPr>
          <w:rFonts w:ascii="Times New Roman" w:eastAsia="Times New Roman" w:hAnsi="Times New Roman" w:cs="Times New Roman"/>
          <w:sz w:val="24"/>
          <w:szCs w:val="24"/>
          <w:lang w:val="es-ES"/>
        </w:rPr>
        <w:t xml:space="preserve"> </w:t>
      </w:r>
    </w:p>
    <w:p w14:paraId="50D5A732"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2F7C0088"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Los descuentos ofrecidos y la metodología para su aplicación son: </w:t>
      </w:r>
    </w:p>
    <w:p w14:paraId="432D334E"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3815FF45" w14:textId="77777777" w:rsidR="000D49CB" w:rsidRPr="00FE60D0" w:rsidRDefault="000D49CB" w:rsidP="000D49CB">
      <w:pPr>
        <w:tabs>
          <w:tab w:val="num" w:pos="851"/>
        </w:tabs>
        <w:suppressAutoHyphens/>
        <w:spacing w:after="0" w:line="240" w:lineRule="auto"/>
        <w:ind w:left="709" w:hanging="142"/>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b/>
          <w:bCs/>
          <w:sz w:val="24"/>
          <w:szCs w:val="24"/>
          <w:lang w:val="es-ES"/>
        </w:rPr>
        <w:tab/>
        <w:t xml:space="preserve">Descuentos.  </w:t>
      </w:r>
      <w:r w:rsidRPr="00FE60D0">
        <w:rPr>
          <w:rFonts w:ascii="Times New Roman" w:eastAsia="Times New Roman" w:hAnsi="Times New Roman" w:cs="Times New Roman"/>
          <w:sz w:val="24"/>
          <w:szCs w:val="24"/>
          <w:lang w:val="es-ES"/>
        </w:rPr>
        <w:t xml:space="preserve">Si nuestra oferta es aceptada, los siguientes descuentos serán aplicables: </w:t>
      </w:r>
      <w:r w:rsidRPr="00FE60D0">
        <w:rPr>
          <w:rFonts w:ascii="Times New Roman" w:eastAsia="Times New Roman" w:hAnsi="Times New Roman" w:cs="Times New Roman"/>
          <w:i/>
          <w:iCs/>
          <w:sz w:val="24"/>
          <w:szCs w:val="24"/>
          <w:lang w:val="es-ES"/>
        </w:rPr>
        <w:t>[detallar cada descuento ofrecido y el artículo específico en la Lista de Bienes al que aplica el descuento]</w:t>
      </w:r>
      <w:r w:rsidRPr="00FE60D0">
        <w:rPr>
          <w:rFonts w:ascii="Times New Roman" w:eastAsia="Times New Roman" w:hAnsi="Times New Roman" w:cs="Times New Roman"/>
          <w:sz w:val="24"/>
          <w:szCs w:val="24"/>
          <w:lang w:val="es-ES"/>
        </w:rPr>
        <w:t>.</w:t>
      </w:r>
    </w:p>
    <w:p w14:paraId="3EEEBBEE" w14:textId="77777777" w:rsidR="000D49CB" w:rsidRPr="00FE60D0" w:rsidRDefault="000D49CB" w:rsidP="000D49CB">
      <w:pPr>
        <w:tabs>
          <w:tab w:val="num" w:pos="851"/>
        </w:tabs>
        <w:suppressAutoHyphens/>
        <w:spacing w:after="0" w:line="240" w:lineRule="auto"/>
        <w:ind w:left="709" w:hanging="142"/>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br/>
      </w:r>
      <w:r w:rsidRPr="00FE60D0">
        <w:rPr>
          <w:rFonts w:ascii="Times New Roman" w:eastAsia="Times New Roman" w:hAnsi="Times New Roman" w:cs="Times New Roman"/>
          <w:b/>
          <w:bCs/>
          <w:sz w:val="24"/>
          <w:szCs w:val="24"/>
          <w:lang w:val="es-ES"/>
        </w:rPr>
        <w:t xml:space="preserve">Metodología y Aplicación de los Descuentos.  </w:t>
      </w:r>
      <w:r w:rsidRPr="00FE60D0">
        <w:rPr>
          <w:rFonts w:ascii="Times New Roman" w:eastAsia="Times New Roman" w:hAnsi="Times New Roman" w:cs="Times New Roman"/>
          <w:sz w:val="24"/>
          <w:szCs w:val="24"/>
          <w:lang w:val="es-ES"/>
        </w:rPr>
        <w:t xml:space="preserve">Los descuentos se aplicarán de acuerdo a la siguiente metodología: </w:t>
      </w:r>
      <w:r w:rsidRPr="00FE60D0">
        <w:rPr>
          <w:rFonts w:ascii="Times New Roman" w:eastAsia="Times New Roman" w:hAnsi="Times New Roman" w:cs="Times New Roman"/>
          <w:i/>
          <w:iCs/>
          <w:sz w:val="24"/>
          <w:szCs w:val="24"/>
          <w:lang w:val="es-ES"/>
        </w:rPr>
        <w:t>[Detallar la metodología que se aplicará a los descuentos];</w:t>
      </w:r>
    </w:p>
    <w:p w14:paraId="67AC6656"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i/>
          <w:iCs/>
          <w:sz w:val="24"/>
          <w:szCs w:val="24"/>
          <w:lang w:val="es-ES"/>
        </w:rPr>
      </w:pPr>
    </w:p>
    <w:p w14:paraId="5BDED904"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0F385E40"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00847108"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Si nuestra oferta es aceptada, nos comprometemos a obtener una Garantía de Cumplimiento del Contrato de conformidad con la Cláusula 44 de las IAO y Cláusula 17 de las CGC;</w:t>
      </w:r>
    </w:p>
    <w:p w14:paraId="73F0E0B9"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7AEA0879"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La nacionalidad del oferente es: [indicar la nacionalidad del Oferente, incluso la de todos los miembros que comprende el Oferente, si el Oferente es un Consorcio]</w:t>
      </w:r>
    </w:p>
    <w:p w14:paraId="7F540BA8" w14:textId="77777777" w:rsidR="000D49CB" w:rsidRPr="00FE60D0" w:rsidRDefault="000D49CB" w:rsidP="000D49CB">
      <w:pPr>
        <w:suppressAutoHyphens/>
        <w:spacing w:after="0" w:line="240" w:lineRule="auto"/>
        <w:ind w:left="720"/>
        <w:jc w:val="both"/>
        <w:rPr>
          <w:rFonts w:ascii="Times New Roman" w:eastAsia="Times New Roman" w:hAnsi="Times New Roman" w:cs="Times New Roman"/>
          <w:sz w:val="24"/>
          <w:szCs w:val="24"/>
          <w:lang w:val="es-ES"/>
        </w:rPr>
      </w:pPr>
    </w:p>
    <w:p w14:paraId="5650160E"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lastRenderedPageBreak/>
        <w:t xml:space="preserve">No tenemos conflicto de intereses de conformidad con la Cláusula 4 de las IAO; </w:t>
      </w:r>
    </w:p>
    <w:p w14:paraId="596AF1D3" w14:textId="77777777" w:rsidR="000D49CB" w:rsidRPr="00FE60D0" w:rsidRDefault="000D49CB" w:rsidP="000D49CB">
      <w:pPr>
        <w:suppressAutoHyphens/>
        <w:spacing w:after="0" w:line="240" w:lineRule="auto"/>
        <w:ind w:left="720"/>
        <w:jc w:val="both"/>
        <w:rPr>
          <w:rFonts w:ascii="Times New Roman" w:eastAsia="Times New Roman" w:hAnsi="Times New Roman" w:cs="Times New Roman"/>
          <w:sz w:val="24"/>
          <w:szCs w:val="24"/>
          <w:lang w:val="es-ES"/>
        </w:rPr>
      </w:pPr>
    </w:p>
    <w:p w14:paraId="76CC0437"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Nuestra empresa, sus afiliados o subsidiarias, incluyendo todos los subcontratistas o proveedores para ejecutar cualquier parte del contrato son elegibles, de conformidad con la Cláusula 4 de las IAO;</w:t>
      </w:r>
    </w:p>
    <w:p w14:paraId="0BCAA6A6" w14:textId="77777777" w:rsidR="000D49CB" w:rsidRPr="00FE60D0" w:rsidRDefault="000D49CB" w:rsidP="000D49CB">
      <w:pPr>
        <w:suppressAutoHyphens/>
        <w:spacing w:after="0" w:line="240" w:lineRule="auto"/>
        <w:ind w:left="720"/>
        <w:jc w:val="both"/>
        <w:rPr>
          <w:rFonts w:ascii="Times New Roman" w:eastAsia="Times New Roman" w:hAnsi="Times New Roman" w:cs="Times New Roman"/>
          <w:sz w:val="24"/>
          <w:szCs w:val="24"/>
          <w:lang w:val="es-ES"/>
        </w:rPr>
      </w:pPr>
    </w:p>
    <w:p w14:paraId="7867DABC"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433F537C"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0D49CB" w:rsidRPr="00FE60D0" w14:paraId="2D40DA0A" w14:textId="77777777" w:rsidTr="00460934">
        <w:trPr>
          <w:trHeight w:val="567"/>
        </w:trPr>
        <w:tc>
          <w:tcPr>
            <w:tcW w:w="2552" w:type="dxa"/>
          </w:tcPr>
          <w:p w14:paraId="6F72992E" w14:textId="77777777" w:rsidR="000D49CB" w:rsidRPr="00FE60D0" w:rsidRDefault="000D49CB" w:rsidP="00460934">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Nombre del Receptor</w:t>
            </w:r>
          </w:p>
        </w:tc>
        <w:tc>
          <w:tcPr>
            <w:tcW w:w="1984" w:type="dxa"/>
          </w:tcPr>
          <w:p w14:paraId="1A6B7173" w14:textId="77777777" w:rsidR="000D49CB" w:rsidRPr="00FE60D0" w:rsidRDefault="000D49CB" w:rsidP="00460934">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Dirección</w:t>
            </w:r>
          </w:p>
        </w:tc>
        <w:tc>
          <w:tcPr>
            <w:tcW w:w="1595" w:type="dxa"/>
          </w:tcPr>
          <w:p w14:paraId="26EC0672" w14:textId="77777777" w:rsidR="000D49CB" w:rsidRPr="00FE60D0" w:rsidRDefault="000D49CB" w:rsidP="00460934">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Concepto</w:t>
            </w:r>
          </w:p>
        </w:tc>
        <w:tc>
          <w:tcPr>
            <w:tcW w:w="2086" w:type="dxa"/>
          </w:tcPr>
          <w:p w14:paraId="47C009B2" w14:textId="77777777" w:rsidR="000D49CB" w:rsidRPr="00FE60D0" w:rsidRDefault="000D49CB" w:rsidP="00460934">
            <w:pPr>
              <w:tabs>
                <w:tab w:val="left" w:pos="2070"/>
              </w:tabs>
              <w:suppressAutoHyphens/>
              <w:spacing w:after="0" w:line="240" w:lineRule="auto"/>
              <w:ind w:right="-72"/>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Monto</w:t>
            </w:r>
          </w:p>
        </w:tc>
      </w:tr>
      <w:tr w:rsidR="000D49CB" w:rsidRPr="00FE60D0" w14:paraId="47F7CB48" w14:textId="77777777" w:rsidTr="00460934">
        <w:tc>
          <w:tcPr>
            <w:tcW w:w="2552" w:type="dxa"/>
          </w:tcPr>
          <w:p w14:paraId="2BF98C73" w14:textId="77777777" w:rsidR="000D49CB" w:rsidRPr="00FE60D0" w:rsidRDefault="000D49CB" w:rsidP="00460934">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984" w:type="dxa"/>
          </w:tcPr>
          <w:p w14:paraId="1F8DD0F3" w14:textId="77777777" w:rsidR="000D49CB" w:rsidRPr="00FE60D0" w:rsidRDefault="000D49CB" w:rsidP="00460934">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595" w:type="dxa"/>
          </w:tcPr>
          <w:p w14:paraId="1E95C475" w14:textId="77777777" w:rsidR="000D49CB" w:rsidRPr="00FE60D0" w:rsidRDefault="000D49CB" w:rsidP="00460934">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14:paraId="729E8F99" w14:textId="77777777" w:rsidR="000D49CB" w:rsidRPr="00FE60D0" w:rsidRDefault="000D49CB" w:rsidP="00460934">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r w:rsidR="000D49CB" w:rsidRPr="00FE60D0" w14:paraId="2DE3A8F1" w14:textId="77777777" w:rsidTr="00460934">
        <w:tc>
          <w:tcPr>
            <w:tcW w:w="2552" w:type="dxa"/>
          </w:tcPr>
          <w:p w14:paraId="083E55D0" w14:textId="77777777" w:rsidR="000D49CB" w:rsidRPr="00FE60D0" w:rsidRDefault="000D49CB" w:rsidP="00460934">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984" w:type="dxa"/>
          </w:tcPr>
          <w:p w14:paraId="5A6EB912" w14:textId="77777777" w:rsidR="000D49CB" w:rsidRPr="00FE60D0" w:rsidRDefault="000D49CB" w:rsidP="00460934">
            <w:pPr>
              <w:suppressAutoHyphens/>
              <w:spacing w:after="0" w:line="240" w:lineRule="auto"/>
              <w:jc w:val="both"/>
              <w:rPr>
                <w:rFonts w:ascii="Times New Roman" w:eastAsia="Times New Roman" w:hAnsi="Times New Roman" w:cs="Times New Roman"/>
                <w:sz w:val="24"/>
                <w:szCs w:val="24"/>
                <w:lang w:val="es-ES"/>
              </w:rPr>
            </w:pPr>
          </w:p>
        </w:tc>
        <w:tc>
          <w:tcPr>
            <w:tcW w:w="1595" w:type="dxa"/>
          </w:tcPr>
          <w:p w14:paraId="64BEBD54" w14:textId="77777777" w:rsidR="000D49CB" w:rsidRPr="00FE60D0" w:rsidRDefault="000D49CB" w:rsidP="00460934">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14:paraId="04723EE6" w14:textId="77777777" w:rsidR="000D49CB" w:rsidRPr="00FE60D0" w:rsidRDefault="000D49CB" w:rsidP="00460934">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bl>
    <w:p w14:paraId="11D4DF8C"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2E90C7F7" w14:textId="77777777" w:rsidR="000D49CB" w:rsidRPr="00FE60D0" w:rsidRDefault="000D49CB" w:rsidP="000D49CB">
      <w:pPr>
        <w:numPr>
          <w:ilvl w:val="12"/>
          <w:numId w:val="0"/>
        </w:numPr>
        <w:suppressAutoHyphens/>
        <w:spacing w:after="0" w:line="240" w:lineRule="auto"/>
        <w:ind w:firstLine="709"/>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(Si no han sido pagadas o no serán pagadas, indicar “ninguna”.)</w:t>
      </w:r>
      <w:r w:rsidRPr="00FE60D0">
        <w:rPr>
          <w:rFonts w:ascii="Times New Roman" w:eastAsia="Times New Roman" w:hAnsi="Times New Roman" w:cs="Times New Roman"/>
          <w:sz w:val="24"/>
          <w:szCs w:val="24"/>
          <w:lang w:val="es-ES"/>
        </w:rPr>
        <w:tab/>
      </w:r>
    </w:p>
    <w:p w14:paraId="03541ADD"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C973261"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5F747F84"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134CD85A"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Entendemos que ustedes no están obligados a aceptar la oferta evaluada como la más baja ni ninguna otra oferta que reciban.</w:t>
      </w:r>
    </w:p>
    <w:p w14:paraId="0614AFAB"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62A3E4B9"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Firma: </w:t>
      </w:r>
      <w:r w:rsidRPr="00FE60D0">
        <w:rPr>
          <w:rFonts w:ascii="Times New Roman" w:eastAsia="Times New Roman" w:hAnsi="Times New Roman" w:cs="Times New Roman"/>
          <w:i/>
          <w:iCs/>
          <w:sz w:val="24"/>
          <w:szCs w:val="24"/>
          <w:lang w:val="es-ES"/>
        </w:rPr>
        <w:t xml:space="preserve">[indicar el nombre completo de la persona cuyo nombre y calidad se indican] </w:t>
      </w:r>
      <w:r w:rsidRPr="00FE60D0">
        <w:rPr>
          <w:rFonts w:ascii="Times New Roman" w:eastAsia="Times New Roman" w:hAnsi="Times New Roman" w:cs="Times New Roman"/>
          <w:sz w:val="24"/>
          <w:szCs w:val="24"/>
          <w:lang w:val="es-ES"/>
        </w:rPr>
        <w:t xml:space="preserve">En calidad de </w:t>
      </w:r>
      <w:r w:rsidRPr="00FE60D0">
        <w:rPr>
          <w:rFonts w:ascii="Times New Roman" w:eastAsia="Times New Roman" w:hAnsi="Times New Roman" w:cs="Times New Roman"/>
          <w:i/>
          <w:iCs/>
          <w:sz w:val="24"/>
          <w:szCs w:val="24"/>
          <w:lang w:val="es-ES"/>
        </w:rPr>
        <w:t xml:space="preserve">[indicar la calidad jurídica de la persona que firma el Formulario de la Oferta] </w:t>
      </w:r>
    </w:p>
    <w:p w14:paraId="448A707D"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0E0A38BD"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Nombre: </w:t>
      </w:r>
      <w:r w:rsidRPr="00FE60D0">
        <w:rPr>
          <w:rFonts w:ascii="Times New Roman" w:eastAsia="Times New Roman" w:hAnsi="Times New Roman" w:cs="Times New Roman"/>
          <w:i/>
          <w:iCs/>
          <w:sz w:val="24"/>
          <w:szCs w:val="24"/>
          <w:lang w:val="es-ES"/>
        </w:rPr>
        <w:t xml:space="preserve">[indicar el nombre completo de la persona que firma el Formulario de la Oferta] </w:t>
      </w:r>
    </w:p>
    <w:p w14:paraId="392F6F85"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6BD61861"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Debidamente autorizado para firmar la oferta por y en nombre de: [</w:t>
      </w:r>
      <w:r w:rsidRPr="00FE60D0">
        <w:rPr>
          <w:rFonts w:ascii="Times New Roman" w:eastAsia="Times New Roman" w:hAnsi="Times New Roman" w:cs="Times New Roman"/>
          <w:i/>
          <w:iCs/>
          <w:sz w:val="24"/>
          <w:szCs w:val="24"/>
          <w:lang w:val="es-ES"/>
        </w:rPr>
        <w:t>indicar el nombre completo del Oferente]</w:t>
      </w:r>
    </w:p>
    <w:p w14:paraId="0F7243FE"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2DA71967"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El día ________________ del mes ___________________ del año __________ </w:t>
      </w:r>
      <w:r w:rsidRPr="00FE60D0">
        <w:rPr>
          <w:rFonts w:ascii="Times New Roman" w:eastAsia="Times New Roman" w:hAnsi="Times New Roman" w:cs="Times New Roman"/>
          <w:i/>
          <w:iCs/>
          <w:sz w:val="24"/>
          <w:szCs w:val="24"/>
          <w:lang w:val="es-ES"/>
        </w:rPr>
        <w:t>[indicar la fecha de la firma]</w:t>
      </w:r>
    </w:p>
    <w:p w14:paraId="7E864BBF"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0114DB99" w14:textId="77777777" w:rsidR="000D49CB" w:rsidRDefault="000D49CB" w:rsidP="000D49CB">
      <w:pPr>
        <w:spacing w:before="120" w:after="240" w:line="240" w:lineRule="auto"/>
        <w:rPr>
          <w:rFonts w:ascii="Times New Roman" w:eastAsia="Times New Roman" w:hAnsi="Times New Roman" w:cs="Times New Roman"/>
          <w:b/>
          <w:sz w:val="36"/>
          <w:szCs w:val="20"/>
          <w:lang w:val="es-ES"/>
        </w:rPr>
      </w:pPr>
      <w:bookmarkStart w:id="13" w:name="_Toc473813029"/>
    </w:p>
    <w:p w14:paraId="18391DC7" w14:textId="77777777" w:rsidR="000D49CB" w:rsidRDefault="000D49CB" w:rsidP="000D49CB">
      <w:pPr>
        <w:spacing w:before="120" w:after="240" w:line="240" w:lineRule="auto"/>
        <w:rPr>
          <w:rFonts w:ascii="Times New Roman" w:eastAsia="Times New Roman" w:hAnsi="Times New Roman" w:cs="Times New Roman"/>
          <w:b/>
          <w:sz w:val="36"/>
          <w:szCs w:val="20"/>
          <w:lang w:val="es-ES"/>
        </w:rPr>
      </w:pPr>
    </w:p>
    <w:p w14:paraId="68763E55" w14:textId="77777777" w:rsidR="0084431F" w:rsidRDefault="0084431F" w:rsidP="000D49CB">
      <w:pPr>
        <w:spacing w:before="120" w:after="240" w:line="240" w:lineRule="auto"/>
        <w:rPr>
          <w:rFonts w:ascii="Times New Roman" w:eastAsia="Times New Roman" w:hAnsi="Times New Roman" w:cs="Times New Roman"/>
          <w:b/>
          <w:sz w:val="36"/>
          <w:szCs w:val="20"/>
          <w:lang w:val="es-ES"/>
        </w:rPr>
      </w:pPr>
    </w:p>
    <w:p w14:paraId="623820AD" w14:textId="77777777" w:rsidR="000D49CB" w:rsidRPr="00FE60D0" w:rsidRDefault="000D49CB" w:rsidP="000D49CB">
      <w:pPr>
        <w:spacing w:before="120" w:after="240" w:line="240" w:lineRule="auto"/>
        <w:rPr>
          <w:rFonts w:ascii="Times New Roman" w:eastAsia="Times New Roman" w:hAnsi="Times New Roman" w:cs="Times New Roman"/>
          <w:b/>
          <w:sz w:val="36"/>
          <w:szCs w:val="20"/>
          <w:lang w:val="es-ES"/>
        </w:rPr>
      </w:pPr>
      <w:r w:rsidRPr="00FE60D0">
        <w:rPr>
          <w:rFonts w:ascii="Times New Roman" w:eastAsia="Times New Roman" w:hAnsi="Times New Roman" w:cs="Times New Roman"/>
          <w:b/>
          <w:sz w:val="36"/>
          <w:szCs w:val="20"/>
          <w:lang w:val="es-ES"/>
        </w:rPr>
        <w:lastRenderedPageBreak/>
        <w:t>Declaración Jurada sobre Prohibiciones o Inhabilidades</w:t>
      </w:r>
      <w:bookmarkEnd w:id="13"/>
    </w:p>
    <w:p w14:paraId="1E4A79D5" w14:textId="77777777" w:rsidR="000D49CB" w:rsidRPr="00D02A2B" w:rsidRDefault="000D49CB" w:rsidP="000D49CB">
      <w:pPr>
        <w:spacing w:after="0" w:line="240" w:lineRule="auto"/>
        <w:rPr>
          <w:rFonts w:ascii="Times New Roman" w:eastAsia="Times New Roman" w:hAnsi="Times New Roman" w:cs="Times New Roman"/>
          <w:sz w:val="2"/>
          <w:szCs w:val="24"/>
          <w:lang w:val="es-ES_tradnl"/>
        </w:rPr>
      </w:pPr>
    </w:p>
    <w:p w14:paraId="2A30AE9B" w14:textId="77777777" w:rsidR="000D49CB" w:rsidRPr="00FE60D0" w:rsidRDefault="000D49CB" w:rsidP="00A86176">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FE60D0">
        <w:rPr>
          <w:rFonts w:ascii="Times New Roman" w:eastAsia="Times New Roman" w:hAnsi="Times New Roman" w:cs="Times New Roman"/>
          <w:sz w:val="24"/>
          <w:szCs w:val="24"/>
          <w:u w:val="single"/>
          <w:lang w:val="es-ES_tradnl"/>
        </w:rPr>
        <w:t>(Indicar el Nombre de la Empresa Oferente / En caso de Consorcio indicar al Consorcio y a las empresas que lo integran)</w:t>
      </w:r>
      <w:r w:rsidRPr="00FE60D0">
        <w:rPr>
          <w:rFonts w:ascii="Times New Roman" w:eastAsia="Times New Roman" w:hAnsi="Times New Roman" w:cs="Times New Roman"/>
          <w:sz w:val="24"/>
          <w:szCs w:val="24"/>
          <w:lang w:val="es-ES_tradnl"/>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28A73C10"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32B7FDC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57900F44"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4CA67839"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2) DEROGADO; </w:t>
      </w:r>
    </w:p>
    <w:p w14:paraId="295EF85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14:paraId="3B6A5FC6"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AE908E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5907FEF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2CDB455"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w:t>
      </w:r>
      <w:r w:rsidRPr="00FE60D0">
        <w:rPr>
          <w:rFonts w:ascii="Times New Roman" w:eastAsia="Times New Roman" w:hAnsi="Times New Roman" w:cs="Times New Roman"/>
          <w:sz w:val="24"/>
          <w:szCs w:val="24"/>
          <w:lang w:val="es-ES_tradnl"/>
        </w:rPr>
        <w:lastRenderedPageBreak/>
        <w:t xml:space="preserve">puestos de dirección o de representación personas con esos mismos grados de relación o de parentesco; y, </w:t>
      </w:r>
    </w:p>
    <w:p w14:paraId="488BEFD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3B7D6945"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p>
    <w:p w14:paraId="553C4532"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_tradnl"/>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043773CC"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5E620A69"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En fe de lo cual firmo la presente en la ciudad de _____________________________, Departamento de ____________, a los ____________ días de mes de ________________________ de ______________.</w:t>
      </w:r>
    </w:p>
    <w:p w14:paraId="72364BE9"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280B2DD2"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4FE994A6"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Firma: _______________________</w:t>
      </w:r>
    </w:p>
    <w:p w14:paraId="4EF88975"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2FBE2F96"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2E345E6B"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14:paraId="2A16E8F1"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i/>
          <w:iCs/>
          <w:sz w:val="24"/>
          <w:szCs w:val="24"/>
          <w:lang w:val="es-ES_tradnl"/>
        </w:rPr>
        <w:t xml:space="preserve"> </w:t>
      </w:r>
    </w:p>
    <w:p w14:paraId="4BF3369F" w14:textId="77777777" w:rsidR="000D49CB" w:rsidRPr="00FE60D0" w:rsidRDefault="000D49CB" w:rsidP="000D49CB">
      <w:pPr>
        <w:spacing w:after="0" w:line="240" w:lineRule="auto"/>
        <w:jc w:val="center"/>
        <w:rPr>
          <w:rFonts w:ascii="Times New Roman" w:eastAsia="Times New Roman" w:hAnsi="Times New Roman" w:cs="Times New Roman"/>
          <w:b/>
          <w:bCs/>
          <w:sz w:val="36"/>
          <w:szCs w:val="24"/>
          <w:lang w:val="es-ES"/>
        </w:rPr>
      </w:pPr>
      <w:r w:rsidRPr="00FE60D0">
        <w:rPr>
          <w:rFonts w:ascii="Times New Roman" w:eastAsia="Times New Roman" w:hAnsi="Times New Roman" w:cs="Times New Roman"/>
          <w:sz w:val="24"/>
          <w:szCs w:val="24"/>
          <w:lang w:val="es-ES"/>
        </w:rPr>
        <w:br w:type="page"/>
      </w:r>
      <w:r w:rsidRPr="00FE60D0">
        <w:rPr>
          <w:rFonts w:ascii="Times New Roman" w:eastAsia="Times New Roman" w:hAnsi="Times New Roman" w:cs="Times New Roman"/>
          <w:b/>
          <w:bCs/>
          <w:sz w:val="36"/>
          <w:szCs w:val="24"/>
          <w:lang w:val="es-ES"/>
        </w:rPr>
        <w:lastRenderedPageBreak/>
        <w:t>Formularios de Listas de Precios</w:t>
      </w:r>
    </w:p>
    <w:p w14:paraId="4C836021"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670BC12E" w14:textId="77777777" w:rsidR="000D49CB" w:rsidRDefault="000D49CB"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FE60D0">
        <w:rPr>
          <w:rFonts w:ascii="Times New Roman" w:eastAsia="Times New Roman" w:hAnsi="Times New Roman" w:cs="Times New Roman"/>
          <w:i/>
          <w:iCs/>
          <w:szCs w:val="24"/>
          <w:lang w:val="es-ES"/>
        </w:rPr>
        <w:t>[</w:t>
      </w:r>
      <w:r w:rsidRPr="00FE60D0">
        <w:rPr>
          <w:rFonts w:ascii="Times New Roman" w:eastAsia="Times New Roman" w:hAnsi="Times New Roman" w:cs="Times New Roman"/>
          <w:i/>
          <w:iCs/>
          <w:sz w:val="24"/>
          <w:szCs w:val="24"/>
          <w:lang w:val="es-ES"/>
        </w:rPr>
        <w:t>El Oferente completará estos formularios de Listas de Precios de acuerdo con las instrucciones indicadas.  La lista de artículos y lotes en la columna 1 de la Lista de Precios deberá coincidir con</w:t>
      </w:r>
      <w:r>
        <w:rPr>
          <w:rFonts w:ascii="Times New Roman" w:eastAsia="Times New Roman" w:hAnsi="Times New Roman" w:cs="Times New Roman"/>
          <w:i/>
          <w:iCs/>
          <w:sz w:val="24"/>
          <w:szCs w:val="24"/>
          <w:lang w:val="es-ES"/>
        </w:rPr>
        <w:t xml:space="preserve"> la Lista de Bienes y Servicios </w:t>
      </w:r>
      <w:r w:rsidRPr="00FE60D0">
        <w:rPr>
          <w:rFonts w:ascii="Times New Roman" w:eastAsia="Times New Roman" w:hAnsi="Times New Roman" w:cs="Times New Roman"/>
          <w:i/>
          <w:iCs/>
          <w:sz w:val="24"/>
          <w:szCs w:val="24"/>
          <w:lang w:val="es-ES"/>
        </w:rPr>
        <w:t>detallada por el Comprador en los</w:t>
      </w:r>
      <w:r w:rsidRPr="00FE60D0">
        <w:rPr>
          <w:rFonts w:ascii="Times New Roman" w:eastAsia="Times New Roman" w:hAnsi="Times New Roman" w:cs="Times New Roman"/>
          <w:sz w:val="24"/>
          <w:szCs w:val="24"/>
          <w:lang w:val="es-ES"/>
        </w:rPr>
        <w:t xml:space="preserve"> </w:t>
      </w:r>
      <w:r w:rsidRPr="00FE60D0">
        <w:rPr>
          <w:rFonts w:ascii="Times New Roman" w:eastAsia="Times New Roman" w:hAnsi="Times New Roman" w:cs="Times New Roman"/>
          <w:i/>
          <w:iCs/>
          <w:sz w:val="24"/>
          <w:szCs w:val="24"/>
          <w:lang w:val="es-ES"/>
        </w:rPr>
        <w:t>Requisitos de los Bienes y Servicios</w:t>
      </w:r>
      <w:r w:rsidRPr="00FE60D0">
        <w:rPr>
          <w:rFonts w:ascii="Times New Roman" w:eastAsia="Times New Roman" w:hAnsi="Times New Roman" w:cs="Times New Roman"/>
          <w:i/>
          <w:iCs/>
          <w:szCs w:val="24"/>
          <w:lang w:val="es-ES"/>
        </w:rPr>
        <w:t>.]</w:t>
      </w:r>
    </w:p>
    <w:p w14:paraId="7B265EDB" w14:textId="77777777" w:rsidR="00CE2BD3" w:rsidRDefault="00CE2BD3"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682A51E1" w14:textId="77777777" w:rsidR="00645E23" w:rsidRPr="00742AC7" w:rsidRDefault="00645E23" w:rsidP="000D49CB">
      <w:pPr>
        <w:numPr>
          <w:ilvl w:val="12"/>
          <w:numId w:val="0"/>
        </w:numPr>
        <w:suppressAutoHyphens/>
        <w:spacing w:after="0" w:line="240" w:lineRule="auto"/>
        <w:jc w:val="both"/>
        <w:rPr>
          <w:rFonts w:ascii="Times New Roman" w:eastAsia="Times New Roman" w:hAnsi="Times New Roman" w:cs="Times New Roman"/>
          <w:i/>
          <w:iCs/>
          <w:sz w:val="4"/>
          <w:szCs w:val="24"/>
          <w:lang w:val="es-ES"/>
        </w:rPr>
      </w:pPr>
    </w:p>
    <w:tbl>
      <w:tblPr>
        <w:tblW w:w="9317" w:type="dxa"/>
        <w:jc w:val="center"/>
        <w:tblCellMar>
          <w:left w:w="70" w:type="dxa"/>
          <w:right w:w="70" w:type="dxa"/>
        </w:tblCellMar>
        <w:tblLook w:val="04A0" w:firstRow="1" w:lastRow="0" w:firstColumn="1" w:lastColumn="0" w:noHBand="0" w:noVBand="1"/>
      </w:tblPr>
      <w:tblGrid>
        <w:gridCol w:w="722"/>
        <w:gridCol w:w="3051"/>
        <w:gridCol w:w="1094"/>
        <w:gridCol w:w="1168"/>
        <w:gridCol w:w="1094"/>
        <w:gridCol w:w="1094"/>
        <w:gridCol w:w="1094"/>
      </w:tblGrid>
      <w:tr w:rsidR="00645E23" w:rsidRPr="008728F4" w14:paraId="7C16AD9D" w14:textId="77777777" w:rsidTr="00742AC7">
        <w:trPr>
          <w:trHeight w:val="542"/>
          <w:jc w:val="center"/>
        </w:trPr>
        <w:tc>
          <w:tcPr>
            <w:tcW w:w="6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47E655"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No. Partida</w:t>
            </w:r>
          </w:p>
        </w:tc>
        <w:tc>
          <w:tcPr>
            <w:tcW w:w="3189" w:type="dxa"/>
            <w:tcBorders>
              <w:top w:val="single" w:sz="4" w:space="0" w:color="auto"/>
              <w:left w:val="nil"/>
              <w:bottom w:val="single" w:sz="4" w:space="0" w:color="auto"/>
              <w:right w:val="single" w:sz="4" w:space="0" w:color="auto"/>
            </w:tcBorders>
            <w:shd w:val="clear" w:color="000000" w:fill="D9D9D9"/>
            <w:vAlign w:val="center"/>
            <w:hideMark/>
          </w:tcPr>
          <w:p w14:paraId="645C41A3"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Nombre del Equipo</w:t>
            </w:r>
          </w:p>
        </w:tc>
        <w:tc>
          <w:tcPr>
            <w:tcW w:w="1094" w:type="dxa"/>
            <w:tcBorders>
              <w:top w:val="single" w:sz="4" w:space="0" w:color="auto"/>
              <w:left w:val="nil"/>
              <w:bottom w:val="single" w:sz="4" w:space="0" w:color="auto"/>
              <w:right w:val="single" w:sz="4" w:space="0" w:color="auto"/>
            </w:tcBorders>
            <w:shd w:val="clear" w:color="000000" w:fill="D9D9D9"/>
            <w:vAlign w:val="center"/>
            <w:hideMark/>
          </w:tcPr>
          <w:p w14:paraId="424F0699"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Cantidad Solicitada</w:t>
            </w:r>
          </w:p>
        </w:tc>
        <w:tc>
          <w:tcPr>
            <w:tcW w:w="1094" w:type="dxa"/>
            <w:tcBorders>
              <w:top w:val="single" w:sz="4" w:space="0" w:color="auto"/>
              <w:left w:val="nil"/>
              <w:bottom w:val="single" w:sz="4" w:space="0" w:color="auto"/>
              <w:right w:val="single" w:sz="4" w:space="0" w:color="auto"/>
            </w:tcBorders>
            <w:shd w:val="clear" w:color="000000" w:fill="D9D9D9"/>
            <w:vAlign w:val="center"/>
            <w:hideMark/>
          </w:tcPr>
          <w:p w14:paraId="6CBCE323"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de Capacitación </w:t>
            </w:r>
          </w:p>
        </w:tc>
        <w:tc>
          <w:tcPr>
            <w:tcW w:w="1094" w:type="dxa"/>
            <w:tcBorders>
              <w:top w:val="single" w:sz="4" w:space="0" w:color="auto"/>
              <w:left w:val="nil"/>
              <w:bottom w:val="single" w:sz="4" w:space="0" w:color="auto"/>
              <w:right w:val="single" w:sz="4" w:space="0" w:color="auto"/>
            </w:tcBorders>
            <w:shd w:val="clear" w:color="000000" w:fill="D9D9D9"/>
            <w:vAlign w:val="center"/>
            <w:hideMark/>
          </w:tcPr>
          <w:p w14:paraId="2562A177"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de Instalación </w:t>
            </w:r>
          </w:p>
        </w:tc>
        <w:tc>
          <w:tcPr>
            <w:tcW w:w="1094" w:type="dxa"/>
            <w:tcBorders>
              <w:top w:val="single" w:sz="4" w:space="0" w:color="auto"/>
              <w:left w:val="nil"/>
              <w:bottom w:val="single" w:sz="4" w:space="0" w:color="auto"/>
              <w:right w:val="single" w:sz="4" w:space="0" w:color="auto"/>
            </w:tcBorders>
            <w:shd w:val="clear" w:color="000000" w:fill="D0CECE"/>
            <w:vAlign w:val="center"/>
            <w:hideMark/>
          </w:tcPr>
          <w:p w14:paraId="53D90D7F"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Unitario </w:t>
            </w:r>
          </w:p>
        </w:tc>
        <w:tc>
          <w:tcPr>
            <w:tcW w:w="1094" w:type="dxa"/>
            <w:tcBorders>
              <w:top w:val="single" w:sz="4" w:space="0" w:color="auto"/>
              <w:left w:val="nil"/>
              <w:bottom w:val="single" w:sz="4" w:space="0" w:color="auto"/>
              <w:right w:val="single" w:sz="4" w:space="0" w:color="auto"/>
            </w:tcBorders>
            <w:shd w:val="clear" w:color="000000" w:fill="D0CECE"/>
            <w:vAlign w:val="center"/>
            <w:hideMark/>
          </w:tcPr>
          <w:p w14:paraId="48E7B4FA" w14:textId="77777777" w:rsidR="00645E23" w:rsidRPr="008728F4" w:rsidRDefault="00645E23" w:rsidP="00F53CF4">
            <w:pPr>
              <w:spacing w:after="0" w:line="240" w:lineRule="auto"/>
              <w:jc w:val="center"/>
              <w:rPr>
                <w:rFonts w:ascii="Tahoma" w:eastAsia="Times New Roman" w:hAnsi="Tahoma" w:cs="Tahoma"/>
                <w:b/>
                <w:bCs/>
                <w:color w:val="000000"/>
                <w:sz w:val="16"/>
                <w:szCs w:val="16"/>
                <w:lang w:val="es-ES" w:eastAsia="es-ES"/>
              </w:rPr>
            </w:pPr>
            <w:r w:rsidRPr="008728F4">
              <w:rPr>
                <w:rFonts w:ascii="Tahoma" w:eastAsia="Times New Roman" w:hAnsi="Tahoma" w:cs="Tahoma"/>
                <w:b/>
                <w:bCs/>
                <w:color w:val="000000"/>
                <w:sz w:val="16"/>
                <w:szCs w:val="16"/>
                <w:lang w:val="es-ES" w:eastAsia="es-ES"/>
              </w:rPr>
              <w:t xml:space="preserve">Precio Total </w:t>
            </w:r>
          </w:p>
        </w:tc>
      </w:tr>
      <w:tr w:rsidR="00645E23" w:rsidRPr="008728F4" w14:paraId="746599B6" w14:textId="77777777" w:rsidTr="00742AC7">
        <w:trPr>
          <w:trHeight w:val="658"/>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D0F553A"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1</w:t>
            </w:r>
          </w:p>
        </w:tc>
        <w:tc>
          <w:tcPr>
            <w:tcW w:w="3189" w:type="dxa"/>
            <w:tcBorders>
              <w:top w:val="nil"/>
              <w:left w:val="nil"/>
              <w:bottom w:val="single" w:sz="4" w:space="0" w:color="auto"/>
              <w:right w:val="single" w:sz="4" w:space="0" w:color="auto"/>
            </w:tcBorders>
            <w:shd w:val="clear" w:color="000000" w:fill="FFFFFF"/>
            <w:vAlign w:val="center"/>
            <w:hideMark/>
          </w:tcPr>
          <w:p w14:paraId="204548D8" w14:textId="77777777" w:rsidR="00645E23" w:rsidRPr="008728F4" w:rsidRDefault="00645E23" w:rsidP="00F53CF4">
            <w:pPr>
              <w:spacing w:after="0" w:line="240" w:lineRule="auto"/>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 xml:space="preserve">Congelador para Biológicos </w:t>
            </w:r>
          </w:p>
        </w:tc>
        <w:tc>
          <w:tcPr>
            <w:tcW w:w="1094" w:type="dxa"/>
            <w:tcBorders>
              <w:top w:val="nil"/>
              <w:left w:val="nil"/>
              <w:bottom w:val="single" w:sz="4" w:space="0" w:color="auto"/>
              <w:right w:val="single" w:sz="4" w:space="0" w:color="auto"/>
            </w:tcBorders>
            <w:shd w:val="clear" w:color="000000" w:fill="FFFFFF"/>
            <w:noWrap/>
            <w:vAlign w:val="center"/>
            <w:hideMark/>
          </w:tcPr>
          <w:p w14:paraId="1D0857D8"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21</w:t>
            </w:r>
          </w:p>
        </w:tc>
        <w:tc>
          <w:tcPr>
            <w:tcW w:w="1094" w:type="dxa"/>
            <w:tcBorders>
              <w:top w:val="nil"/>
              <w:left w:val="nil"/>
              <w:bottom w:val="single" w:sz="4" w:space="0" w:color="auto"/>
              <w:right w:val="single" w:sz="4" w:space="0" w:color="auto"/>
            </w:tcBorders>
            <w:shd w:val="clear" w:color="000000" w:fill="FFFFFF"/>
            <w:noWrap/>
            <w:vAlign w:val="center"/>
            <w:hideMark/>
          </w:tcPr>
          <w:p w14:paraId="641EB6FC"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094" w:type="dxa"/>
            <w:tcBorders>
              <w:top w:val="nil"/>
              <w:left w:val="nil"/>
              <w:bottom w:val="single" w:sz="4" w:space="0" w:color="auto"/>
              <w:right w:val="single" w:sz="4" w:space="0" w:color="auto"/>
            </w:tcBorders>
            <w:shd w:val="clear" w:color="000000" w:fill="FFFFFF"/>
            <w:noWrap/>
            <w:vAlign w:val="center"/>
            <w:hideMark/>
          </w:tcPr>
          <w:p w14:paraId="095EC043"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094" w:type="dxa"/>
            <w:tcBorders>
              <w:top w:val="nil"/>
              <w:left w:val="nil"/>
              <w:bottom w:val="single" w:sz="4" w:space="0" w:color="auto"/>
              <w:right w:val="single" w:sz="4" w:space="0" w:color="auto"/>
            </w:tcBorders>
            <w:shd w:val="clear" w:color="auto" w:fill="auto"/>
            <w:noWrap/>
            <w:vAlign w:val="center"/>
            <w:hideMark/>
          </w:tcPr>
          <w:p w14:paraId="13026E3C" w14:textId="77777777" w:rsidR="00645E23" w:rsidRPr="008728F4" w:rsidRDefault="00645E23" w:rsidP="00F53C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094" w:type="dxa"/>
            <w:tcBorders>
              <w:top w:val="nil"/>
              <w:left w:val="nil"/>
              <w:bottom w:val="single" w:sz="4" w:space="0" w:color="auto"/>
              <w:right w:val="single" w:sz="4" w:space="0" w:color="auto"/>
            </w:tcBorders>
            <w:shd w:val="clear" w:color="auto" w:fill="auto"/>
            <w:noWrap/>
            <w:vAlign w:val="center"/>
            <w:hideMark/>
          </w:tcPr>
          <w:p w14:paraId="5F4BA77F" w14:textId="77777777" w:rsidR="00645E23" w:rsidRPr="008728F4" w:rsidRDefault="00645E23" w:rsidP="00F53C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r>
      <w:tr w:rsidR="00645E23" w:rsidRPr="008728F4" w14:paraId="7309F0D6" w14:textId="77777777" w:rsidTr="00742AC7">
        <w:trPr>
          <w:trHeight w:val="658"/>
          <w:jc w:val="center"/>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78C6CE81"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2</w:t>
            </w:r>
          </w:p>
        </w:tc>
        <w:tc>
          <w:tcPr>
            <w:tcW w:w="3189" w:type="dxa"/>
            <w:tcBorders>
              <w:top w:val="nil"/>
              <w:left w:val="nil"/>
              <w:bottom w:val="single" w:sz="4" w:space="0" w:color="auto"/>
              <w:right w:val="single" w:sz="4" w:space="0" w:color="auto"/>
            </w:tcBorders>
            <w:shd w:val="clear" w:color="000000" w:fill="FFFFFF"/>
            <w:vAlign w:val="center"/>
            <w:hideMark/>
          </w:tcPr>
          <w:p w14:paraId="7DED2092" w14:textId="77777777" w:rsidR="00645E23" w:rsidRPr="008728F4" w:rsidRDefault="00645E23" w:rsidP="00F53CF4">
            <w:pPr>
              <w:spacing w:after="0" w:line="240" w:lineRule="auto"/>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Monitor de Temperatura Eléctrico</w:t>
            </w:r>
          </w:p>
        </w:tc>
        <w:tc>
          <w:tcPr>
            <w:tcW w:w="1094" w:type="dxa"/>
            <w:tcBorders>
              <w:top w:val="nil"/>
              <w:left w:val="nil"/>
              <w:bottom w:val="single" w:sz="4" w:space="0" w:color="auto"/>
              <w:right w:val="single" w:sz="4" w:space="0" w:color="auto"/>
            </w:tcBorders>
            <w:shd w:val="clear" w:color="000000" w:fill="FFFFFF"/>
            <w:noWrap/>
            <w:vAlign w:val="center"/>
            <w:hideMark/>
          </w:tcPr>
          <w:p w14:paraId="0D078F08"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205</w:t>
            </w:r>
          </w:p>
        </w:tc>
        <w:tc>
          <w:tcPr>
            <w:tcW w:w="1094" w:type="dxa"/>
            <w:tcBorders>
              <w:top w:val="nil"/>
              <w:left w:val="nil"/>
              <w:bottom w:val="single" w:sz="4" w:space="0" w:color="auto"/>
              <w:right w:val="single" w:sz="4" w:space="0" w:color="auto"/>
            </w:tcBorders>
            <w:shd w:val="clear" w:color="000000" w:fill="FFFFFF"/>
            <w:noWrap/>
            <w:vAlign w:val="center"/>
            <w:hideMark/>
          </w:tcPr>
          <w:p w14:paraId="7606E179"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094" w:type="dxa"/>
            <w:tcBorders>
              <w:top w:val="nil"/>
              <w:left w:val="nil"/>
              <w:bottom w:val="single" w:sz="4" w:space="0" w:color="auto"/>
              <w:right w:val="single" w:sz="4" w:space="0" w:color="auto"/>
            </w:tcBorders>
            <w:shd w:val="clear" w:color="000000" w:fill="FFFFFF"/>
            <w:noWrap/>
            <w:vAlign w:val="center"/>
            <w:hideMark/>
          </w:tcPr>
          <w:p w14:paraId="0104C84F" w14:textId="77777777" w:rsidR="00645E23" w:rsidRPr="008728F4" w:rsidRDefault="00645E23" w:rsidP="00F53CF4">
            <w:pPr>
              <w:spacing w:after="0" w:line="240" w:lineRule="auto"/>
              <w:jc w:val="center"/>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094" w:type="dxa"/>
            <w:tcBorders>
              <w:top w:val="nil"/>
              <w:left w:val="nil"/>
              <w:bottom w:val="single" w:sz="4" w:space="0" w:color="auto"/>
              <w:right w:val="single" w:sz="4" w:space="0" w:color="auto"/>
            </w:tcBorders>
            <w:shd w:val="clear" w:color="auto" w:fill="auto"/>
            <w:noWrap/>
            <w:vAlign w:val="center"/>
            <w:hideMark/>
          </w:tcPr>
          <w:p w14:paraId="2F854129" w14:textId="77777777" w:rsidR="00645E23" w:rsidRPr="008728F4" w:rsidRDefault="00645E23" w:rsidP="00F53C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c>
          <w:tcPr>
            <w:tcW w:w="1094" w:type="dxa"/>
            <w:tcBorders>
              <w:top w:val="nil"/>
              <w:left w:val="nil"/>
              <w:bottom w:val="single" w:sz="4" w:space="0" w:color="auto"/>
              <w:right w:val="single" w:sz="4" w:space="0" w:color="auto"/>
            </w:tcBorders>
            <w:shd w:val="clear" w:color="auto" w:fill="auto"/>
            <w:noWrap/>
            <w:vAlign w:val="center"/>
            <w:hideMark/>
          </w:tcPr>
          <w:p w14:paraId="2621A028" w14:textId="77777777" w:rsidR="00645E23" w:rsidRPr="008728F4" w:rsidRDefault="00645E23" w:rsidP="00F53CF4">
            <w:pPr>
              <w:spacing w:after="0" w:line="240" w:lineRule="auto"/>
              <w:rPr>
                <w:rFonts w:ascii="Tahoma" w:eastAsia="Times New Roman" w:hAnsi="Tahoma" w:cs="Tahoma"/>
                <w:color w:val="000000"/>
                <w:sz w:val="20"/>
                <w:szCs w:val="20"/>
                <w:lang w:val="es-ES" w:eastAsia="es-ES"/>
              </w:rPr>
            </w:pPr>
            <w:r w:rsidRPr="008728F4">
              <w:rPr>
                <w:rFonts w:ascii="Tahoma" w:eastAsia="Times New Roman" w:hAnsi="Tahoma" w:cs="Tahoma"/>
                <w:color w:val="000000"/>
                <w:sz w:val="20"/>
                <w:szCs w:val="20"/>
                <w:lang w:val="es-ES" w:eastAsia="es-ES"/>
              </w:rPr>
              <w:t> </w:t>
            </w:r>
          </w:p>
        </w:tc>
      </w:tr>
    </w:tbl>
    <w:p w14:paraId="3A940B17" w14:textId="77777777" w:rsidR="00645E23" w:rsidRDefault="00645E23"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57A18FA7" w14:textId="77777777" w:rsidR="002428F4" w:rsidRPr="00742AC7" w:rsidRDefault="002428F4" w:rsidP="000D49CB">
      <w:pPr>
        <w:numPr>
          <w:ilvl w:val="12"/>
          <w:numId w:val="0"/>
        </w:numPr>
        <w:suppressAutoHyphens/>
        <w:spacing w:after="0" w:line="240" w:lineRule="auto"/>
        <w:jc w:val="both"/>
        <w:rPr>
          <w:rFonts w:ascii="Times New Roman" w:eastAsia="Times New Roman" w:hAnsi="Times New Roman" w:cs="Times New Roman"/>
          <w:i/>
          <w:iCs/>
          <w:sz w:val="2"/>
          <w:szCs w:val="24"/>
          <w:lang w:val="es-ES"/>
        </w:rPr>
      </w:pPr>
    </w:p>
    <w:p w14:paraId="5ACB409A" w14:textId="77777777" w:rsidR="00BE009E" w:rsidRPr="007712F8" w:rsidRDefault="00BE009E" w:rsidP="00BE009E">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Este </w:t>
      </w:r>
      <w:r>
        <w:rPr>
          <w:rFonts w:ascii="Times New Roman" w:eastAsia="Times New Roman" w:hAnsi="Times New Roman" w:cs="Times New Roman"/>
          <w:sz w:val="24"/>
          <w:szCs w:val="24"/>
          <w:lang w:val="es-ES" w:eastAsia="es-ES"/>
        </w:rPr>
        <w:t>listado de precios debe estar</w:t>
      </w:r>
      <w:r w:rsidRPr="007712F8">
        <w:rPr>
          <w:rFonts w:ascii="Times New Roman" w:eastAsia="Times New Roman" w:hAnsi="Times New Roman" w:cs="Times New Roman"/>
          <w:sz w:val="24"/>
          <w:szCs w:val="24"/>
          <w:lang w:val="es-ES" w:eastAsia="es-ES"/>
        </w:rPr>
        <w:t xml:space="preserve"> firmado y sellado </w:t>
      </w:r>
      <w:r w:rsidR="003B183E">
        <w:rPr>
          <w:rFonts w:ascii="Times New Roman" w:eastAsia="Times New Roman" w:hAnsi="Times New Roman" w:cs="Times New Roman"/>
          <w:sz w:val="24"/>
          <w:szCs w:val="24"/>
          <w:lang w:val="es-ES" w:eastAsia="es-ES"/>
        </w:rPr>
        <w:t xml:space="preserve">en cada una de las páginas </w:t>
      </w:r>
      <w:r w:rsidRPr="007712F8">
        <w:rPr>
          <w:rFonts w:ascii="Times New Roman" w:eastAsia="Times New Roman" w:hAnsi="Times New Roman" w:cs="Times New Roman"/>
          <w:sz w:val="24"/>
          <w:szCs w:val="24"/>
          <w:lang w:val="es-ES" w:eastAsia="es-ES"/>
        </w:rPr>
        <w:t>por el representante legal del ofertante, en papel membretado.</w:t>
      </w:r>
    </w:p>
    <w:p w14:paraId="427A33EE" w14:textId="77777777" w:rsidR="00BE009E" w:rsidRPr="00EA5FB5" w:rsidRDefault="00BE009E" w:rsidP="00BE009E">
      <w:pPr>
        <w:spacing w:after="0" w:line="240" w:lineRule="auto"/>
        <w:jc w:val="both"/>
        <w:rPr>
          <w:rFonts w:ascii="Times New Roman" w:eastAsia="Times New Roman" w:hAnsi="Times New Roman" w:cs="Times New Roman"/>
          <w:sz w:val="10"/>
          <w:szCs w:val="24"/>
          <w:lang w:val="es-ES" w:eastAsia="es-ES"/>
        </w:rPr>
      </w:pPr>
      <w:r w:rsidRPr="007712F8">
        <w:rPr>
          <w:rFonts w:ascii="Times New Roman" w:eastAsia="Times New Roman" w:hAnsi="Times New Roman" w:cs="Times New Roman"/>
          <w:sz w:val="24"/>
          <w:szCs w:val="24"/>
          <w:lang w:val="es-ES" w:eastAsia="es-ES"/>
        </w:rPr>
        <w:t xml:space="preserve"> </w:t>
      </w:r>
    </w:p>
    <w:p w14:paraId="6526FF16" w14:textId="77777777" w:rsidR="00BE009E" w:rsidRPr="007712F8" w:rsidRDefault="00BE009E" w:rsidP="00BE009E">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14:paraId="2414CFBA" w14:textId="77777777" w:rsidR="00BE009E" w:rsidRPr="007712F8" w:rsidRDefault="00BE009E" w:rsidP="00BE009E">
      <w:pPr>
        <w:spacing w:after="0" w:line="240" w:lineRule="auto"/>
        <w:jc w:val="both"/>
        <w:rPr>
          <w:rFonts w:ascii="Times New Roman" w:eastAsia="Times New Roman" w:hAnsi="Times New Roman" w:cs="Times New Roman"/>
          <w:sz w:val="24"/>
          <w:szCs w:val="24"/>
          <w:lang w:val="es-ES" w:eastAsia="es-ES"/>
        </w:rPr>
      </w:pPr>
    </w:p>
    <w:p w14:paraId="4D71D927" w14:textId="77777777" w:rsidR="00BE009E" w:rsidRDefault="00BE009E" w:rsidP="00BE009E">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El valor total de la oferta</w:t>
      </w:r>
      <w:r>
        <w:rPr>
          <w:rFonts w:ascii="Times New Roman" w:eastAsia="Times New Roman" w:hAnsi="Times New Roman" w:cs="Times New Roman"/>
          <w:sz w:val="24"/>
          <w:szCs w:val="24"/>
          <w:lang w:val="es-ES" w:eastAsia="es-ES"/>
        </w:rPr>
        <w:t xml:space="preserve"> no</w:t>
      </w:r>
      <w:r w:rsidRPr="007712F8">
        <w:rPr>
          <w:rFonts w:ascii="Times New Roman" w:eastAsia="Times New Roman" w:hAnsi="Times New Roman" w:cs="Times New Roman"/>
          <w:sz w:val="24"/>
          <w:szCs w:val="24"/>
          <w:lang w:val="es-ES" w:eastAsia="es-ES"/>
        </w:rPr>
        <w:t xml:space="preserve"> deberá comprender </w:t>
      </w:r>
      <w:r>
        <w:rPr>
          <w:rFonts w:ascii="Times New Roman" w:eastAsia="Times New Roman" w:hAnsi="Times New Roman" w:cs="Times New Roman"/>
          <w:sz w:val="24"/>
          <w:szCs w:val="24"/>
          <w:lang w:val="es-ES" w:eastAsia="es-ES"/>
        </w:rPr>
        <w:t>los impuestos sobre ventas, ya que el IHSS está exento de ellos.</w:t>
      </w:r>
    </w:p>
    <w:p w14:paraId="43EAD3DB" w14:textId="77777777" w:rsidR="002F06E5" w:rsidRDefault="002F06E5" w:rsidP="00043065">
      <w:pPr>
        <w:spacing w:before="120" w:after="240" w:line="240" w:lineRule="auto"/>
        <w:rPr>
          <w:rFonts w:ascii="Times New Roman" w:eastAsia="Times New Roman" w:hAnsi="Times New Roman" w:cs="Times New Roman"/>
          <w:sz w:val="24"/>
          <w:szCs w:val="24"/>
          <w:lang w:val="es-ES" w:eastAsia="es-ES"/>
        </w:rPr>
      </w:pPr>
    </w:p>
    <w:p w14:paraId="4FB6B243" w14:textId="77777777" w:rsidR="00043065" w:rsidRDefault="00043065" w:rsidP="00043065">
      <w:pPr>
        <w:spacing w:before="120" w:after="240" w:line="240" w:lineRule="auto"/>
        <w:rPr>
          <w:rFonts w:ascii="Times New Roman" w:eastAsia="Times New Roman" w:hAnsi="Times New Roman" w:cs="Times New Roman"/>
          <w:b/>
          <w:sz w:val="36"/>
          <w:szCs w:val="20"/>
          <w:lang w:val="es-ES"/>
        </w:rPr>
      </w:pPr>
    </w:p>
    <w:p w14:paraId="2CA6E915" w14:textId="77777777" w:rsidR="008728F4" w:rsidRDefault="008728F4" w:rsidP="00043065">
      <w:pPr>
        <w:spacing w:before="120" w:after="240" w:line="240" w:lineRule="auto"/>
        <w:rPr>
          <w:rFonts w:ascii="Times New Roman" w:eastAsia="Times New Roman" w:hAnsi="Times New Roman" w:cs="Times New Roman"/>
          <w:b/>
          <w:sz w:val="36"/>
          <w:szCs w:val="20"/>
          <w:lang w:val="es-ES"/>
        </w:rPr>
      </w:pPr>
    </w:p>
    <w:p w14:paraId="670264C8" w14:textId="77777777" w:rsidR="00CE2BD3" w:rsidRDefault="00CE2BD3" w:rsidP="00CE2BD3">
      <w:pPr>
        <w:spacing w:before="120" w:after="240" w:line="240" w:lineRule="auto"/>
        <w:rPr>
          <w:rFonts w:ascii="Times New Roman" w:eastAsia="Times New Roman" w:hAnsi="Times New Roman" w:cs="Times New Roman"/>
          <w:b/>
          <w:sz w:val="36"/>
          <w:szCs w:val="20"/>
          <w:lang w:val="es-ES"/>
        </w:rPr>
      </w:pPr>
    </w:p>
    <w:p w14:paraId="6C10DCF2" w14:textId="77777777" w:rsidR="002428F4" w:rsidRDefault="002428F4" w:rsidP="00CE2BD3">
      <w:pPr>
        <w:spacing w:before="120" w:after="240" w:line="240" w:lineRule="auto"/>
        <w:rPr>
          <w:rFonts w:ascii="Times New Roman" w:eastAsia="Times New Roman" w:hAnsi="Times New Roman" w:cs="Times New Roman"/>
          <w:b/>
          <w:sz w:val="36"/>
          <w:szCs w:val="20"/>
          <w:lang w:val="es-ES"/>
        </w:rPr>
      </w:pPr>
    </w:p>
    <w:p w14:paraId="5DF9239A" w14:textId="77777777" w:rsidR="002428F4" w:rsidRDefault="002428F4" w:rsidP="00CE2BD3">
      <w:pPr>
        <w:spacing w:before="120" w:after="240" w:line="240" w:lineRule="auto"/>
        <w:rPr>
          <w:rFonts w:ascii="Times New Roman" w:eastAsia="Times New Roman" w:hAnsi="Times New Roman" w:cs="Times New Roman"/>
          <w:b/>
          <w:sz w:val="36"/>
          <w:szCs w:val="20"/>
          <w:lang w:val="es-ES"/>
        </w:rPr>
      </w:pPr>
    </w:p>
    <w:p w14:paraId="39D7B62B" w14:textId="77777777" w:rsidR="002428F4" w:rsidRDefault="002428F4" w:rsidP="00CE2BD3">
      <w:pPr>
        <w:spacing w:before="120" w:after="240" w:line="240" w:lineRule="auto"/>
        <w:rPr>
          <w:rFonts w:ascii="Times New Roman" w:eastAsia="Times New Roman" w:hAnsi="Times New Roman" w:cs="Times New Roman"/>
          <w:b/>
          <w:sz w:val="36"/>
          <w:szCs w:val="20"/>
          <w:lang w:val="es-ES"/>
        </w:rPr>
      </w:pPr>
    </w:p>
    <w:p w14:paraId="237466B1" w14:textId="77777777" w:rsidR="002428F4" w:rsidRDefault="002428F4" w:rsidP="00CE2BD3">
      <w:pPr>
        <w:spacing w:before="120" w:after="240" w:line="240" w:lineRule="auto"/>
        <w:rPr>
          <w:rFonts w:ascii="Times New Roman" w:eastAsia="Times New Roman" w:hAnsi="Times New Roman" w:cs="Times New Roman"/>
          <w:b/>
          <w:sz w:val="36"/>
          <w:szCs w:val="20"/>
          <w:lang w:val="es-ES"/>
        </w:rPr>
      </w:pPr>
    </w:p>
    <w:p w14:paraId="7411E366" w14:textId="77777777" w:rsidR="002428F4" w:rsidRDefault="002428F4" w:rsidP="00CE2BD3">
      <w:pPr>
        <w:spacing w:before="120" w:after="240" w:line="240" w:lineRule="auto"/>
        <w:rPr>
          <w:rFonts w:ascii="Times New Roman" w:eastAsia="Times New Roman" w:hAnsi="Times New Roman" w:cs="Times New Roman"/>
          <w:b/>
          <w:sz w:val="36"/>
          <w:szCs w:val="20"/>
          <w:lang w:val="es-ES"/>
        </w:rPr>
      </w:pPr>
    </w:p>
    <w:p w14:paraId="51075D8A" w14:textId="61E13EC5" w:rsidR="0038120F" w:rsidRDefault="0038120F" w:rsidP="00CE2BD3">
      <w:pPr>
        <w:spacing w:before="120" w:after="240" w:line="240" w:lineRule="auto"/>
        <w:jc w:val="center"/>
        <w:rPr>
          <w:rFonts w:ascii="Times New Roman" w:eastAsia="Times New Roman" w:hAnsi="Times New Roman" w:cs="Times New Roman"/>
          <w:b/>
          <w:sz w:val="36"/>
          <w:szCs w:val="20"/>
          <w:lang w:val="es-ES"/>
        </w:rPr>
      </w:pPr>
      <w:r>
        <w:rPr>
          <w:rFonts w:ascii="Times New Roman" w:eastAsia="Times New Roman" w:hAnsi="Times New Roman" w:cs="Times New Roman"/>
          <w:b/>
          <w:sz w:val="36"/>
          <w:szCs w:val="20"/>
          <w:lang w:val="es-ES"/>
        </w:rPr>
        <w:t>Plazos de entrega</w:t>
      </w:r>
    </w:p>
    <w:p w14:paraId="7950544F" w14:textId="1D983242" w:rsidR="00A91510" w:rsidRDefault="00A91510" w:rsidP="00A91510">
      <w:pPr>
        <w:spacing w:after="0" w:line="240" w:lineRule="auto"/>
        <w:jc w:val="both"/>
        <w:rPr>
          <w:rFonts w:ascii="Times New Roman" w:eastAsia="Times New Roman" w:hAnsi="Times New Roman" w:cs="Times New Roman"/>
          <w:b/>
          <w:sz w:val="24"/>
          <w:szCs w:val="24"/>
          <w:lang w:val="es-ES" w:eastAsia="es-ES"/>
        </w:rPr>
      </w:pPr>
      <w:r w:rsidRPr="00B81373">
        <w:rPr>
          <w:rFonts w:ascii="Times New Roman" w:eastAsia="Times New Roman" w:hAnsi="Times New Roman" w:cs="Times New Roman"/>
          <w:sz w:val="24"/>
          <w:szCs w:val="24"/>
          <w:lang w:val="es-ES" w:eastAsia="es-ES"/>
        </w:rPr>
        <w:lastRenderedPageBreak/>
        <w:t xml:space="preserve">Los tiempos de entrega indicados en la columna de Tiempo de Entrega son </w:t>
      </w:r>
      <w:r w:rsidRPr="00052C9F">
        <w:rPr>
          <w:rFonts w:ascii="Times New Roman" w:eastAsia="Times New Roman" w:hAnsi="Times New Roman" w:cs="Times New Roman"/>
          <w:b/>
          <w:sz w:val="24"/>
          <w:szCs w:val="24"/>
          <w:lang w:val="es-ES" w:eastAsia="es-ES"/>
        </w:rPr>
        <w:t>días calendarios</w:t>
      </w:r>
      <w:r w:rsidRPr="00B81373">
        <w:rPr>
          <w:rFonts w:ascii="Times New Roman" w:eastAsia="Times New Roman" w:hAnsi="Times New Roman" w:cs="Times New Roman"/>
          <w:sz w:val="24"/>
          <w:szCs w:val="24"/>
          <w:lang w:val="es-ES" w:eastAsia="es-ES"/>
        </w:rPr>
        <w:t xml:space="preserve"> y </w:t>
      </w:r>
      <w:r w:rsidRPr="00A91510">
        <w:rPr>
          <w:rFonts w:ascii="Times New Roman" w:eastAsia="Times New Roman" w:hAnsi="Times New Roman" w:cs="Times New Roman"/>
          <w:b/>
          <w:sz w:val="24"/>
          <w:szCs w:val="24"/>
          <w:lang w:val="es-ES" w:eastAsia="es-ES"/>
        </w:rPr>
        <w:t>empiezan a contar después</w:t>
      </w:r>
      <w:r>
        <w:rPr>
          <w:rFonts w:ascii="Times New Roman" w:eastAsia="Times New Roman" w:hAnsi="Times New Roman" w:cs="Times New Roman"/>
          <w:b/>
          <w:sz w:val="24"/>
          <w:szCs w:val="24"/>
          <w:lang w:val="es-ES" w:eastAsia="es-ES"/>
        </w:rPr>
        <w:t xml:space="preserve"> del día hábil siguiente </w:t>
      </w:r>
      <w:r w:rsidR="00AE6585">
        <w:rPr>
          <w:rFonts w:ascii="Times New Roman" w:eastAsia="Times New Roman" w:hAnsi="Times New Roman" w:cs="Times New Roman"/>
          <w:b/>
          <w:sz w:val="24"/>
          <w:szCs w:val="24"/>
          <w:lang w:val="es-ES" w:eastAsia="es-ES"/>
        </w:rPr>
        <w:t>a la notificacion de adjudicacion</w:t>
      </w:r>
      <w:r w:rsidR="002F06E5">
        <w:rPr>
          <w:rFonts w:ascii="Times New Roman" w:eastAsia="Times New Roman" w:hAnsi="Times New Roman" w:cs="Times New Roman"/>
          <w:b/>
          <w:sz w:val="24"/>
          <w:szCs w:val="24"/>
          <w:lang w:val="es-ES" w:eastAsia="es-ES"/>
        </w:rPr>
        <w:t>:</w:t>
      </w:r>
    </w:p>
    <w:p w14:paraId="3F87C467" w14:textId="77777777" w:rsidR="002F06E5" w:rsidRDefault="002F06E5" w:rsidP="00A91510">
      <w:pPr>
        <w:spacing w:after="0" w:line="240" w:lineRule="auto"/>
        <w:jc w:val="both"/>
        <w:rPr>
          <w:rFonts w:ascii="Times New Roman" w:eastAsia="Times New Roman" w:hAnsi="Times New Roman" w:cs="Times New Roman"/>
          <w:b/>
          <w:sz w:val="24"/>
          <w:szCs w:val="24"/>
          <w:lang w:val="es-ES" w:eastAsia="es-ES"/>
        </w:rPr>
      </w:pPr>
    </w:p>
    <w:tbl>
      <w:tblPr>
        <w:tblW w:w="7831" w:type="dxa"/>
        <w:jc w:val="center"/>
        <w:tblCellMar>
          <w:left w:w="70" w:type="dxa"/>
          <w:right w:w="70" w:type="dxa"/>
        </w:tblCellMar>
        <w:tblLook w:val="04A0" w:firstRow="1" w:lastRow="0" w:firstColumn="1" w:lastColumn="0" w:noHBand="0" w:noVBand="1"/>
      </w:tblPr>
      <w:tblGrid>
        <w:gridCol w:w="894"/>
        <w:gridCol w:w="4656"/>
        <w:gridCol w:w="2281"/>
      </w:tblGrid>
      <w:tr w:rsidR="002F06E5" w:rsidRPr="002F06E5" w14:paraId="54187BB9" w14:textId="77777777" w:rsidTr="002428F4">
        <w:trPr>
          <w:trHeight w:val="922"/>
          <w:jc w:val="center"/>
        </w:trPr>
        <w:tc>
          <w:tcPr>
            <w:tcW w:w="8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7FA0196" w14:textId="77777777" w:rsidR="002F06E5" w:rsidRPr="002F06E5" w:rsidRDefault="002F06E5" w:rsidP="002F06E5">
            <w:pPr>
              <w:spacing w:after="0" w:line="240" w:lineRule="auto"/>
              <w:jc w:val="center"/>
              <w:rPr>
                <w:rFonts w:ascii="Arial" w:eastAsia="Times New Roman" w:hAnsi="Arial" w:cs="Arial"/>
                <w:b/>
                <w:bCs/>
                <w:color w:val="000000"/>
                <w:lang w:val="es-ES" w:eastAsia="es-ES"/>
              </w:rPr>
            </w:pPr>
            <w:r w:rsidRPr="002F06E5">
              <w:rPr>
                <w:rFonts w:ascii="Arial" w:eastAsia="Times New Roman" w:hAnsi="Arial" w:cs="Arial"/>
                <w:b/>
                <w:bCs/>
                <w:color w:val="000000"/>
                <w:lang w:val="es-ES" w:eastAsia="es-ES"/>
              </w:rPr>
              <w:t>No.</w:t>
            </w:r>
          </w:p>
        </w:tc>
        <w:tc>
          <w:tcPr>
            <w:tcW w:w="4656" w:type="dxa"/>
            <w:tcBorders>
              <w:top w:val="single" w:sz="8" w:space="0" w:color="auto"/>
              <w:left w:val="nil"/>
              <w:bottom w:val="single" w:sz="8" w:space="0" w:color="auto"/>
              <w:right w:val="single" w:sz="8" w:space="0" w:color="auto"/>
            </w:tcBorders>
            <w:shd w:val="clear" w:color="000000" w:fill="D9D9D9"/>
            <w:vAlign w:val="center"/>
            <w:hideMark/>
          </w:tcPr>
          <w:p w14:paraId="3D1B99F4" w14:textId="77777777" w:rsidR="002F06E5" w:rsidRPr="002F06E5" w:rsidRDefault="002F06E5" w:rsidP="002F06E5">
            <w:pPr>
              <w:spacing w:after="0" w:line="240" w:lineRule="auto"/>
              <w:jc w:val="center"/>
              <w:rPr>
                <w:rFonts w:ascii="Arial" w:eastAsia="Times New Roman" w:hAnsi="Arial" w:cs="Arial"/>
                <w:b/>
                <w:bCs/>
                <w:color w:val="000000"/>
                <w:lang w:val="es-ES" w:eastAsia="es-ES"/>
              </w:rPr>
            </w:pPr>
            <w:r w:rsidRPr="002F06E5">
              <w:rPr>
                <w:rFonts w:ascii="Arial" w:eastAsia="Times New Roman" w:hAnsi="Arial" w:cs="Arial"/>
                <w:b/>
                <w:bCs/>
                <w:color w:val="000000"/>
                <w:lang w:val="es-ES" w:eastAsia="es-ES"/>
              </w:rPr>
              <w:t>Equipo</w:t>
            </w:r>
          </w:p>
        </w:tc>
        <w:tc>
          <w:tcPr>
            <w:tcW w:w="2281" w:type="dxa"/>
            <w:tcBorders>
              <w:top w:val="single" w:sz="8" w:space="0" w:color="auto"/>
              <w:left w:val="nil"/>
              <w:bottom w:val="single" w:sz="8" w:space="0" w:color="auto"/>
              <w:right w:val="single" w:sz="8" w:space="0" w:color="auto"/>
            </w:tcBorders>
            <w:shd w:val="clear" w:color="000000" w:fill="D9D9D9"/>
            <w:vAlign w:val="center"/>
            <w:hideMark/>
          </w:tcPr>
          <w:p w14:paraId="66EE03E6" w14:textId="77777777" w:rsidR="002F06E5" w:rsidRPr="002F06E5" w:rsidRDefault="002F06E5" w:rsidP="002F06E5">
            <w:pPr>
              <w:spacing w:after="0" w:line="240" w:lineRule="auto"/>
              <w:jc w:val="center"/>
              <w:rPr>
                <w:rFonts w:ascii="Arial" w:eastAsia="Times New Roman" w:hAnsi="Arial" w:cs="Arial"/>
                <w:b/>
                <w:bCs/>
                <w:color w:val="000000"/>
                <w:lang w:val="es-ES" w:eastAsia="es-ES"/>
              </w:rPr>
            </w:pPr>
            <w:r w:rsidRPr="002F06E5">
              <w:rPr>
                <w:rFonts w:ascii="Arial" w:eastAsia="Times New Roman" w:hAnsi="Arial" w:cs="Arial"/>
                <w:b/>
                <w:bCs/>
                <w:color w:val="000000"/>
                <w:lang w:val="es-ES" w:eastAsia="es-ES"/>
              </w:rPr>
              <w:t>Tiempo de entrega</w:t>
            </w:r>
          </w:p>
        </w:tc>
      </w:tr>
      <w:tr w:rsidR="002F06E5" w:rsidRPr="002F06E5" w14:paraId="15120C42" w14:textId="77777777" w:rsidTr="002428F4">
        <w:trPr>
          <w:trHeight w:val="514"/>
          <w:jc w:val="center"/>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24A61864" w14:textId="2EF46958" w:rsidR="002F06E5" w:rsidRPr="002F06E5" w:rsidRDefault="00DC60D2" w:rsidP="002F06E5">
            <w:pPr>
              <w:spacing w:after="0" w:line="240" w:lineRule="auto"/>
              <w:jc w:val="center"/>
              <w:rPr>
                <w:rFonts w:ascii="Calibri" w:eastAsia="Times New Roman" w:hAnsi="Calibri" w:cs="Times New Roman"/>
                <w:b/>
                <w:bCs/>
                <w:lang w:val="es-ES" w:eastAsia="es-ES"/>
              </w:rPr>
            </w:pPr>
            <w:r>
              <w:rPr>
                <w:rFonts w:ascii="Calibri" w:eastAsia="Times New Roman" w:hAnsi="Calibri" w:cs="Times New Roman"/>
                <w:b/>
                <w:bCs/>
                <w:lang w:val="es-ES" w:eastAsia="es-ES"/>
              </w:rPr>
              <w:t>1</w:t>
            </w:r>
          </w:p>
        </w:tc>
        <w:tc>
          <w:tcPr>
            <w:tcW w:w="4656" w:type="dxa"/>
            <w:tcBorders>
              <w:top w:val="nil"/>
              <w:left w:val="nil"/>
              <w:bottom w:val="single" w:sz="4" w:space="0" w:color="auto"/>
              <w:right w:val="single" w:sz="4" w:space="0" w:color="auto"/>
            </w:tcBorders>
            <w:shd w:val="clear" w:color="000000" w:fill="FFFFFF"/>
            <w:hideMark/>
          </w:tcPr>
          <w:p w14:paraId="130282C8" w14:textId="77777777" w:rsidR="002F06E5" w:rsidRPr="002F06E5" w:rsidRDefault="002F06E5" w:rsidP="002F06E5">
            <w:pPr>
              <w:spacing w:after="0" w:line="240" w:lineRule="auto"/>
              <w:rPr>
                <w:rFonts w:ascii="Calibri" w:eastAsia="Times New Roman" w:hAnsi="Calibri" w:cs="Times New Roman"/>
                <w:lang w:val="es-ES" w:eastAsia="es-ES"/>
              </w:rPr>
            </w:pPr>
            <w:r w:rsidRPr="002F06E5">
              <w:rPr>
                <w:rFonts w:ascii="Calibri" w:eastAsia="Times New Roman" w:hAnsi="Calibri" w:cs="Times New Roman"/>
                <w:lang w:val="es-ES" w:eastAsia="es-ES"/>
              </w:rPr>
              <w:t>Refrigerador y congelador para biológicos</w:t>
            </w:r>
          </w:p>
        </w:tc>
        <w:tc>
          <w:tcPr>
            <w:tcW w:w="2281" w:type="dxa"/>
            <w:tcBorders>
              <w:top w:val="nil"/>
              <w:left w:val="nil"/>
              <w:bottom w:val="single" w:sz="4" w:space="0" w:color="auto"/>
              <w:right w:val="single" w:sz="4" w:space="0" w:color="auto"/>
            </w:tcBorders>
            <w:shd w:val="clear" w:color="000000" w:fill="FFFFFF"/>
            <w:vAlign w:val="center"/>
            <w:hideMark/>
          </w:tcPr>
          <w:p w14:paraId="625FECF3" w14:textId="521FFBDD" w:rsidR="002F06E5" w:rsidRPr="002F06E5" w:rsidRDefault="002428F4" w:rsidP="002428F4">
            <w:pPr>
              <w:spacing w:after="0" w:line="240" w:lineRule="auto"/>
              <w:jc w:val="center"/>
              <w:rPr>
                <w:rFonts w:ascii="Calibri" w:eastAsia="Times New Roman" w:hAnsi="Calibri" w:cs="Times New Roman"/>
                <w:lang w:val="es-ES" w:eastAsia="es-ES"/>
              </w:rPr>
            </w:pPr>
            <w:r>
              <w:rPr>
                <w:rFonts w:ascii="Calibri" w:eastAsia="Times New Roman" w:hAnsi="Calibri" w:cs="Times New Roman"/>
                <w:lang w:val="es-ES" w:eastAsia="es-ES"/>
              </w:rPr>
              <w:t>45</w:t>
            </w:r>
            <w:r w:rsidR="002F06E5" w:rsidRPr="002F06E5">
              <w:rPr>
                <w:rFonts w:ascii="Calibri" w:eastAsia="Times New Roman" w:hAnsi="Calibri" w:cs="Times New Roman"/>
                <w:lang w:val="es-ES" w:eastAsia="es-ES"/>
              </w:rPr>
              <w:t xml:space="preserve"> - </w:t>
            </w:r>
            <w:r>
              <w:rPr>
                <w:rFonts w:ascii="Calibri" w:eastAsia="Times New Roman" w:hAnsi="Calibri" w:cs="Times New Roman"/>
                <w:lang w:val="es-ES" w:eastAsia="es-ES"/>
              </w:rPr>
              <w:t>60</w:t>
            </w:r>
            <w:r w:rsidR="002F06E5" w:rsidRPr="002F06E5">
              <w:rPr>
                <w:rFonts w:ascii="Calibri" w:eastAsia="Times New Roman" w:hAnsi="Calibri" w:cs="Times New Roman"/>
                <w:lang w:val="es-ES" w:eastAsia="es-ES"/>
              </w:rPr>
              <w:t xml:space="preserve"> </w:t>
            </w:r>
            <w:r w:rsidR="006762C6" w:rsidRPr="002F06E5">
              <w:rPr>
                <w:rFonts w:ascii="Calibri" w:eastAsia="Times New Roman" w:hAnsi="Calibri" w:cs="Times New Roman"/>
                <w:lang w:val="es-ES" w:eastAsia="es-ES"/>
              </w:rPr>
              <w:t>días</w:t>
            </w:r>
          </w:p>
        </w:tc>
      </w:tr>
      <w:tr w:rsidR="002F06E5" w:rsidRPr="002F06E5" w14:paraId="32EF0B2D" w14:textId="77777777" w:rsidTr="002428F4">
        <w:trPr>
          <w:trHeight w:val="567"/>
          <w:jc w:val="center"/>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19F0587F" w14:textId="737D19BF" w:rsidR="002F06E5" w:rsidRPr="002F06E5" w:rsidRDefault="00DC60D2" w:rsidP="002F06E5">
            <w:pPr>
              <w:spacing w:after="0" w:line="240" w:lineRule="auto"/>
              <w:jc w:val="center"/>
              <w:rPr>
                <w:rFonts w:ascii="Calibri" w:eastAsia="Times New Roman" w:hAnsi="Calibri" w:cs="Times New Roman"/>
                <w:b/>
                <w:bCs/>
                <w:lang w:val="es-ES" w:eastAsia="es-ES"/>
              </w:rPr>
            </w:pPr>
            <w:r>
              <w:rPr>
                <w:rFonts w:ascii="Calibri" w:eastAsia="Times New Roman" w:hAnsi="Calibri" w:cs="Times New Roman"/>
                <w:b/>
                <w:bCs/>
                <w:lang w:val="es-ES" w:eastAsia="es-ES"/>
              </w:rPr>
              <w:t>2</w:t>
            </w:r>
          </w:p>
        </w:tc>
        <w:tc>
          <w:tcPr>
            <w:tcW w:w="4656" w:type="dxa"/>
            <w:tcBorders>
              <w:top w:val="nil"/>
              <w:left w:val="nil"/>
              <w:bottom w:val="single" w:sz="4" w:space="0" w:color="auto"/>
              <w:right w:val="single" w:sz="4" w:space="0" w:color="auto"/>
            </w:tcBorders>
            <w:shd w:val="clear" w:color="000000" w:fill="FFFFFF"/>
            <w:hideMark/>
          </w:tcPr>
          <w:p w14:paraId="347FD10F" w14:textId="7A5E0EB5" w:rsidR="002F06E5" w:rsidRPr="002F06E5" w:rsidRDefault="002F06E5" w:rsidP="002F06E5">
            <w:pPr>
              <w:spacing w:after="0" w:line="240" w:lineRule="auto"/>
              <w:rPr>
                <w:rFonts w:ascii="Calibri" w:eastAsia="Times New Roman" w:hAnsi="Calibri" w:cs="Times New Roman"/>
                <w:lang w:val="es-ES" w:eastAsia="es-ES"/>
              </w:rPr>
            </w:pPr>
            <w:r w:rsidRPr="002F06E5">
              <w:rPr>
                <w:rFonts w:ascii="Calibri" w:eastAsia="Times New Roman" w:hAnsi="Calibri" w:cs="Times New Roman"/>
                <w:lang w:val="es-ES" w:eastAsia="es-ES"/>
              </w:rPr>
              <w:t>Monitor de temperatura electrónico</w:t>
            </w:r>
          </w:p>
        </w:tc>
        <w:tc>
          <w:tcPr>
            <w:tcW w:w="2281" w:type="dxa"/>
            <w:tcBorders>
              <w:top w:val="nil"/>
              <w:left w:val="nil"/>
              <w:bottom w:val="single" w:sz="4" w:space="0" w:color="auto"/>
              <w:right w:val="single" w:sz="4" w:space="0" w:color="auto"/>
            </w:tcBorders>
            <w:shd w:val="clear" w:color="000000" w:fill="FFFFFF"/>
            <w:vAlign w:val="center"/>
            <w:hideMark/>
          </w:tcPr>
          <w:p w14:paraId="26840CE2" w14:textId="2CE6D920" w:rsidR="002F06E5" w:rsidRPr="002F06E5" w:rsidRDefault="002428F4" w:rsidP="002F06E5">
            <w:pPr>
              <w:spacing w:after="0" w:line="240" w:lineRule="auto"/>
              <w:jc w:val="center"/>
              <w:rPr>
                <w:rFonts w:ascii="Calibri" w:eastAsia="Times New Roman" w:hAnsi="Calibri" w:cs="Times New Roman"/>
                <w:lang w:val="es-ES" w:eastAsia="es-ES"/>
              </w:rPr>
            </w:pPr>
            <w:r>
              <w:rPr>
                <w:rFonts w:ascii="Calibri" w:eastAsia="Times New Roman" w:hAnsi="Calibri" w:cs="Times New Roman"/>
                <w:lang w:val="es-ES" w:eastAsia="es-ES"/>
              </w:rPr>
              <w:t>45</w:t>
            </w:r>
            <w:r w:rsidR="002F06E5" w:rsidRPr="002F06E5">
              <w:rPr>
                <w:rFonts w:ascii="Calibri" w:eastAsia="Times New Roman" w:hAnsi="Calibri" w:cs="Times New Roman"/>
                <w:lang w:val="es-ES" w:eastAsia="es-ES"/>
              </w:rPr>
              <w:t xml:space="preserve"> - </w:t>
            </w:r>
            <w:r>
              <w:rPr>
                <w:rFonts w:ascii="Calibri" w:eastAsia="Times New Roman" w:hAnsi="Calibri" w:cs="Times New Roman"/>
                <w:lang w:val="es-ES" w:eastAsia="es-ES"/>
              </w:rPr>
              <w:t>60</w:t>
            </w:r>
            <w:r w:rsidR="002F06E5" w:rsidRPr="002F06E5">
              <w:rPr>
                <w:rFonts w:ascii="Calibri" w:eastAsia="Times New Roman" w:hAnsi="Calibri" w:cs="Times New Roman"/>
                <w:lang w:val="es-ES" w:eastAsia="es-ES"/>
              </w:rPr>
              <w:t xml:space="preserve"> </w:t>
            </w:r>
            <w:r w:rsidR="006762C6" w:rsidRPr="002F06E5">
              <w:rPr>
                <w:rFonts w:ascii="Calibri" w:eastAsia="Times New Roman" w:hAnsi="Calibri" w:cs="Times New Roman"/>
                <w:lang w:val="es-ES" w:eastAsia="es-ES"/>
              </w:rPr>
              <w:t>días</w:t>
            </w:r>
          </w:p>
        </w:tc>
      </w:tr>
    </w:tbl>
    <w:p w14:paraId="61CE4480" w14:textId="77777777" w:rsidR="002428F4" w:rsidRDefault="002428F4" w:rsidP="00A91510">
      <w:pPr>
        <w:spacing w:after="0" w:line="240" w:lineRule="auto"/>
        <w:jc w:val="both"/>
        <w:rPr>
          <w:rFonts w:ascii="Times New Roman" w:eastAsia="Times New Roman" w:hAnsi="Times New Roman" w:cs="Times New Roman"/>
          <w:sz w:val="24"/>
          <w:szCs w:val="24"/>
          <w:lang w:val="es-ES" w:eastAsia="es-ES"/>
        </w:rPr>
      </w:pPr>
    </w:p>
    <w:p w14:paraId="4126CB66" w14:textId="77777777" w:rsidR="002428F4" w:rsidRDefault="002428F4" w:rsidP="00A91510">
      <w:pPr>
        <w:spacing w:after="0" w:line="240" w:lineRule="auto"/>
        <w:jc w:val="both"/>
        <w:rPr>
          <w:rFonts w:ascii="Times New Roman" w:eastAsia="Times New Roman" w:hAnsi="Times New Roman" w:cs="Times New Roman"/>
          <w:sz w:val="24"/>
          <w:szCs w:val="24"/>
          <w:lang w:val="es-ES" w:eastAsia="es-ES"/>
        </w:rPr>
      </w:pPr>
    </w:p>
    <w:p w14:paraId="0CD3D658" w14:textId="0E8DEF1F" w:rsidR="002F06E5" w:rsidRPr="00052C9F" w:rsidRDefault="00052C9F" w:rsidP="00A91510">
      <w:pPr>
        <w:spacing w:after="0" w:line="240" w:lineRule="auto"/>
        <w:jc w:val="both"/>
        <w:rPr>
          <w:rFonts w:ascii="Times New Roman" w:eastAsia="Times New Roman" w:hAnsi="Times New Roman" w:cs="Times New Roman"/>
          <w:sz w:val="24"/>
          <w:szCs w:val="24"/>
          <w:lang w:val="es-ES" w:eastAsia="es-ES"/>
        </w:rPr>
      </w:pPr>
      <w:r w:rsidRPr="00052C9F">
        <w:rPr>
          <w:rFonts w:ascii="Times New Roman" w:eastAsia="Times New Roman" w:hAnsi="Times New Roman" w:cs="Times New Roman"/>
          <w:sz w:val="24"/>
          <w:szCs w:val="24"/>
          <w:lang w:val="es-ES" w:eastAsia="es-ES"/>
        </w:rPr>
        <w:t>Este listado debe estar firmado y sellado en cada una de las páginas por el representante legal del ofertante, en papel membretado.</w:t>
      </w:r>
    </w:p>
    <w:p w14:paraId="35D2B1C8" w14:textId="77777777" w:rsidR="002F06E5" w:rsidRPr="00052C9F" w:rsidRDefault="002F06E5" w:rsidP="00A91510">
      <w:pPr>
        <w:spacing w:after="0" w:line="240" w:lineRule="auto"/>
        <w:jc w:val="both"/>
        <w:rPr>
          <w:rFonts w:ascii="Times New Roman" w:eastAsia="Times New Roman" w:hAnsi="Times New Roman" w:cs="Times New Roman"/>
          <w:sz w:val="24"/>
          <w:szCs w:val="24"/>
          <w:lang w:val="es-ES" w:eastAsia="es-ES"/>
        </w:rPr>
      </w:pPr>
    </w:p>
    <w:p w14:paraId="6EFB1EE2" w14:textId="77777777" w:rsidR="002F06E5" w:rsidRDefault="002F06E5" w:rsidP="00A91510">
      <w:pPr>
        <w:spacing w:after="0" w:line="240" w:lineRule="auto"/>
        <w:jc w:val="both"/>
        <w:rPr>
          <w:rFonts w:ascii="Times New Roman" w:eastAsia="Times New Roman" w:hAnsi="Times New Roman" w:cs="Times New Roman"/>
          <w:b/>
          <w:sz w:val="24"/>
          <w:szCs w:val="24"/>
          <w:lang w:val="es-ES" w:eastAsia="es-ES"/>
        </w:rPr>
      </w:pPr>
    </w:p>
    <w:p w14:paraId="32DCC1D5" w14:textId="77777777" w:rsidR="002F06E5" w:rsidRDefault="002F06E5" w:rsidP="00A91510">
      <w:pPr>
        <w:spacing w:after="0" w:line="240" w:lineRule="auto"/>
        <w:jc w:val="both"/>
        <w:rPr>
          <w:rFonts w:ascii="Times New Roman" w:eastAsia="Times New Roman" w:hAnsi="Times New Roman" w:cs="Times New Roman"/>
          <w:b/>
          <w:sz w:val="24"/>
          <w:szCs w:val="24"/>
          <w:lang w:val="es-ES" w:eastAsia="es-ES"/>
        </w:rPr>
      </w:pPr>
    </w:p>
    <w:p w14:paraId="5A04DA6D" w14:textId="77777777" w:rsidR="002F06E5" w:rsidRDefault="002F06E5" w:rsidP="00A91510">
      <w:pPr>
        <w:spacing w:after="0" w:line="240" w:lineRule="auto"/>
        <w:jc w:val="both"/>
        <w:rPr>
          <w:rFonts w:ascii="Times New Roman" w:eastAsia="Times New Roman" w:hAnsi="Times New Roman" w:cs="Times New Roman"/>
          <w:b/>
          <w:sz w:val="24"/>
          <w:szCs w:val="24"/>
          <w:lang w:val="es-ES" w:eastAsia="es-ES"/>
        </w:rPr>
      </w:pPr>
    </w:p>
    <w:p w14:paraId="073C5D78" w14:textId="77777777" w:rsidR="002F06E5" w:rsidRDefault="002F06E5" w:rsidP="00A91510">
      <w:pPr>
        <w:spacing w:after="0" w:line="240" w:lineRule="auto"/>
        <w:jc w:val="both"/>
        <w:rPr>
          <w:rFonts w:ascii="Times New Roman" w:eastAsia="Times New Roman" w:hAnsi="Times New Roman" w:cs="Times New Roman"/>
          <w:b/>
          <w:sz w:val="24"/>
          <w:szCs w:val="24"/>
          <w:lang w:val="es-ES" w:eastAsia="es-ES"/>
        </w:rPr>
      </w:pPr>
    </w:p>
    <w:p w14:paraId="551F42C6" w14:textId="77777777" w:rsidR="00415381" w:rsidRDefault="00415381" w:rsidP="00CE2BD3">
      <w:pPr>
        <w:spacing w:after="0" w:line="240" w:lineRule="auto"/>
        <w:rPr>
          <w:rFonts w:ascii="Times New Roman" w:eastAsia="Times New Roman" w:hAnsi="Times New Roman" w:cs="Times New Roman"/>
          <w:b/>
          <w:sz w:val="20"/>
          <w:szCs w:val="24"/>
          <w:u w:val="single"/>
          <w:lang w:val="es-ES_tradnl"/>
        </w:rPr>
        <w:sectPr w:rsidR="00415381" w:rsidSect="0056348D">
          <w:headerReference w:type="default" r:id="rId14"/>
          <w:pgSz w:w="12240" w:h="15840"/>
          <w:pgMar w:top="993" w:right="1183" w:bottom="1985" w:left="1701" w:header="708" w:footer="1316" w:gutter="0"/>
          <w:cols w:space="708"/>
          <w:docGrid w:linePitch="360"/>
        </w:sectPr>
      </w:pPr>
      <w:bookmarkStart w:id="14" w:name="_Toc180565987"/>
    </w:p>
    <w:p w14:paraId="1336E5FF" w14:textId="17BEFB92" w:rsidR="00415381" w:rsidRDefault="00415381" w:rsidP="00165752">
      <w:pPr>
        <w:spacing w:after="0" w:line="240" w:lineRule="auto"/>
        <w:jc w:val="center"/>
        <w:rPr>
          <w:noProof/>
          <w:lang w:val="es-ES" w:eastAsia="es-ES"/>
        </w:rPr>
      </w:pPr>
    </w:p>
    <w:p w14:paraId="14C5C64A" w14:textId="77777777" w:rsidR="00C85D01" w:rsidRDefault="00C85D01" w:rsidP="00165752">
      <w:pPr>
        <w:spacing w:after="0" w:line="240" w:lineRule="auto"/>
        <w:jc w:val="center"/>
        <w:rPr>
          <w:noProof/>
          <w:lang w:val="es-ES" w:eastAsia="es-ES"/>
        </w:rPr>
      </w:pPr>
    </w:p>
    <w:p w14:paraId="0E9CC4B0" w14:textId="77777777" w:rsidR="00C85D01" w:rsidRDefault="00C85D01" w:rsidP="00165752">
      <w:pPr>
        <w:spacing w:after="0" w:line="240" w:lineRule="auto"/>
        <w:jc w:val="center"/>
        <w:rPr>
          <w:rFonts w:ascii="Times New Roman" w:eastAsia="Times New Roman" w:hAnsi="Times New Roman" w:cs="Times New Roman"/>
          <w:b/>
          <w:sz w:val="20"/>
          <w:szCs w:val="24"/>
          <w:u w:val="single"/>
          <w:lang w:val="es-ES_tradnl"/>
        </w:rPr>
      </w:pPr>
    </w:p>
    <w:p w14:paraId="3C22254E" w14:textId="161521B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04FDE79F" w14:textId="5157B489"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tbl>
      <w:tblPr>
        <w:tblW w:w="14743" w:type="dxa"/>
        <w:tblInd w:w="-1139" w:type="dxa"/>
        <w:tblCellMar>
          <w:left w:w="70" w:type="dxa"/>
          <w:right w:w="70" w:type="dxa"/>
        </w:tblCellMar>
        <w:tblLook w:val="04A0" w:firstRow="1" w:lastRow="0" w:firstColumn="1" w:lastColumn="0" w:noHBand="0" w:noVBand="1"/>
      </w:tblPr>
      <w:tblGrid>
        <w:gridCol w:w="561"/>
        <w:gridCol w:w="864"/>
        <w:gridCol w:w="661"/>
        <w:gridCol w:w="386"/>
        <w:gridCol w:w="647"/>
        <w:gridCol w:w="400"/>
        <w:gridCol w:w="647"/>
        <w:gridCol w:w="583"/>
        <w:gridCol w:w="356"/>
        <w:gridCol w:w="356"/>
        <w:gridCol w:w="356"/>
        <w:gridCol w:w="768"/>
        <w:gridCol w:w="721"/>
        <w:gridCol w:w="618"/>
        <w:gridCol w:w="442"/>
        <w:gridCol w:w="568"/>
        <w:gridCol w:w="629"/>
        <w:gridCol w:w="817"/>
        <w:gridCol w:w="436"/>
        <w:gridCol w:w="658"/>
        <w:gridCol w:w="752"/>
        <w:gridCol w:w="658"/>
        <w:gridCol w:w="615"/>
        <w:gridCol w:w="499"/>
        <w:gridCol w:w="830"/>
      </w:tblGrid>
      <w:tr w:rsidR="0045003A" w:rsidRPr="0045003A" w14:paraId="3457926A" w14:textId="77777777" w:rsidTr="0045003A">
        <w:trPr>
          <w:trHeight w:val="461"/>
        </w:trPr>
        <w:tc>
          <w:tcPr>
            <w:tcW w:w="14743" w:type="dxa"/>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C9A8A5"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8"/>
                <w:szCs w:val="14"/>
                <w:lang w:val="es-ES" w:eastAsia="es-ES"/>
              </w:rPr>
              <w:t>DISTRIBUCION POR UNIDAD DE SALUD</w:t>
            </w:r>
          </w:p>
        </w:tc>
      </w:tr>
      <w:tr w:rsidR="0045003A" w:rsidRPr="0045003A" w14:paraId="32E95CF5" w14:textId="77777777" w:rsidTr="0045003A">
        <w:trPr>
          <w:trHeight w:val="992"/>
        </w:trPr>
        <w:tc>
          <w:tcPr>
            <w:tcW w:w="556" w:type="dxa"/>
            <w:tcBorders>
              <w:top w:val="nil"/>
              <w:left w:val="single" w:sz="4" w:space="0" w:color="auto"/>
              <w:bottom w:val="single" w:sz="4" w:space="0" w:color="auto"/>
              <w:right w:val="single" w:sz="4" w:space="0" w:color="auto"/>
            </w:tcBorders>
            <w:shd w:val="clear" w:color="000000" w:fill="D9D9D9"/>
            <w:vAlign w:val="center"/>
            <w:hideMark/>
          </w:tcPr>
          <w:p w14:paraId="1E98C97F" w14:textId="77777777" w:rsidR="0045003A" w:rsidRPr="0045003A" w:rsidRDefault="0045003A" w:rsidP="0045003A">
            <w:pPr>
              <w:spacing w:after="0" w:line="240" w:lineRule="auto"/>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Partida</w:t>
            </w:r>
          </w:p>
        </w:tc>
        <w:tc>
          <w:tcPr>
            <w:tcW w:w="857" w:type="dxa"/>
            <w:tcBorders>
              <w:top w:val="nil"/>
              <w:left w:val="nil"/>
              <w:bottom w:val="single" w:sz="4" w:space="0" w:color="auto"/>
              <w:right w:val="single" w:sz="4" w:space="0" w:color="auto"/>
            </w:tcBorders>
            <w:shd w:val="clear" w:color="000000" w:fill="D9D9D9"/>
            <w:vAlign w:val="center"/>
            <w:hideMark/>
          </w:tcPr>
          <w:p w14:paraId="6676D092" w14:textId="77777777" w:rsidR="0045003A" w:rsidRPr="0045003A" w:rsidRDefault="0045003A" w:rsidP="0045003A">
            <w:pPr>
              <w:spacing w:after="0" w:line="240" w:lineRule="auto"/>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Equipo</w:t>
            </w:r>
          </w:p>
        </w:tc>
        <w:tc>
          <w:tcPr>
            <w:tcW w:w="656" w:type="dxa"/>
            <w:tcBorders>
              <w:top w:val="nil"/>
              <w:left w:val="nil"/>
              <w:bottom w:val="single" w:sz="4" w:space="0" w:color="auto"/>
              <w:right w:val="single" w:sz="4" w:space="0" w:color="auto"/>
            </w:tcBorders>
            <w:shd w:val="clear" w:color="000000" w:fill="D9D9D9"/>
            <w:vAlign w:val="center"/>
            <w:hideMark/>
          </w:tcPr>
          <w:p w14:paraId="772C5D28" w14:textId="77777777" w:rsidR="0045003A" w:rsidRPr="0045003A" w:rsidRDefault="0045003A" w:rsidP="0045003A">
            <w:pPr>
              <w:spacing w:after="0" w:line="240" w:lineRule="auto"/>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Cantidad total</w:t>
            </w:r>
          </w:p>
        </w:tc>
        <w:tc>
          <w:tcPr>
            <w:tcW w:w="383" w:type="dxa"/>
            <w:tcBorders>
              <w:top w:val="nil"/>
              <w:left w:val="nil"/>
              <w:bottom w:val="single" w:sz="4" w:space="0" w:color="auto"/>
              <w:right w:val="single" w:sz="4" w:space="0" w:color="auto"/>
            </w:tcBorders>
            <w:shd w:val="clear" w:color="000000" w:fill="D9D9D9"/>
            <w:vAlign w:val="center"/>
            <w:hideMark/>
          </w:tcPr>
          <w:p w14:paraId="7BFECBDA"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HGE (2)</w:t>
            </w:r>
          </w:p>
        </w:tc>
        <w:tc>
          <w:tcPr>
            <w:tcW w:w="642" w:type="dxa"/>
            <w:tcBorders>
              <w:top w:val="nil"/>
              <w:left w:val="nil"/>
              <w:bottom w:val="single" w:sz="4" w:space="0" w:color="auto"/>
              <w:right w:val="single" w:sz="4" w:space="0" w:color="auto"/>
            </w:tcBorders>
            <w:shd w:val="clear" w:color="000000" w:fill="D9D9D9"/>
            <w:vAlign w:val="center"/>
            <w:hideMark/>
          </w:tcPr>
          <w:p w14:paraId="78DF6201" w14:textId="007D5A83"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Almacén regional Teg</w:t>
            </w:r>
          </w:p>
        </w:tc>
        <w:tc>
          <w:tcPr>
            <w:tcW w:w="396" w:type="dxa"/>
            <w:tcBorders>
              <w:top w:val="nil"/>
              <w:left w:val="nil"/>
              <w:bottom w:val="single" w:sz="4" w:space="0" w:color="auto"/>
              <w:right w:val="single" w:sz="4" w:space="0" w:color="auto"/>
            </w:tcBorders>
            <w:shd w:val="clear" w:color="000000" w:fill="D9D9D9"/>
            <w:vAlign w:val="center"/>
            <w:hideMark/>
          </w:tcPr>
          <w:p w14:paraId="2CBFAB4A"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HRN (2)</w:t>
            </w:r>
          </w:p>
        </w:tc>
        <w:tc>
          <w:tcPr>
            <w:tcW w:w="642" w:type="dxa"/>
            <w:tcBorders>
              <w:top w:val="nil"/>
              <w:left w:val="nil"/>
              <w:bottom w:val="single" w:sz="4" w:space="0" w:color="auto"/>
              <w:right w:val="single" w:sz="4" w:space="0" w:color="auto"/>
            </w:tcBorders>
            <w:shd w:val="clear" w:color="000000" w:fill="D9D9D9"/>
            <w:vAlign w:val="center"/>
            <w:hideMark/>
          </w:tcPr>
          <w:p w14:paraId="501AF127"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Almacén regional SPS</w:t>
            </w:r>
          </w:p>
        </w:tc>
        <w:tc>
          <w:tcPr>
            <w:tcW w:w="578" w:type="dxa"/>
            <w:tcBorders>
              <w:top w:val="nil"/>
              <w:left w:val="nil"/>
              <w:bottom w:val="single" w:sz="4" w:space="0" w:color="auto"/>
              <w:right w:val="single" w:sz="4" w:space="0" w:color="auto"/>
            </w:tcBorders>
            <w:shd w:val="clear" w:color="000000" w:fill="D9D9D9"/>
            <w:vAlign w:val="center"/>
            <w:hideMark/>
          </w:tcPr>
          <w:p w14:paraId="34A232A5"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Grupo de Brigada</w:t>
            </w:r>
          </w:p>
        </w:tc>
        <w:tc>
          <w:tcPr>
            <w:tcW w:w="353" w:type="dxa"/>
            <w:tcBorders>
              <w:top w:val="nil"/>
              <w:left w:val="nil"/>
              <w:bottom w:val="single" w:sz="4" w:space="0" w:color="auto"/>
              <w:right w:val="single" w:sz="4" w:space="0" w:color="auto"/>
            </w:tcBorders>
            <w:shd w:val="clear" w:color="000000" w:fill="D9D9D9"/>
            <w:vAlign w:val="center"/>
            <w:hideMark/>
          </w:tcPr>
          <w:p w14:paraId="4D7DB6BD"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P#1</w:t>
            </w:r>
          </w:p>
        </w:tc>
        <w:tc>
          <w:tcPr>
            <w:tcW w:w="353" w:type="dxa"/>
            <w:tcBorders>
              <w:top w:val="nil"/>
              <w:left w:val="nil"/>
              <w:bottom w:val="single" w:sz="4" w:space="0" w:color="auto"/>
              <w:right w:val="single" w:sz="4" w:space="0" w:color="auto"/>
            </w:tcBorders>
            <w:shd w:val="clear" w:color="000000" w:fill="D9D9D9"/>
            <w:vAlign w:val="center"/>
            <w:hideMark/>
          </w:tcPr>
          <w:p w14:paraId="6AD83F7C"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P#2</w:t>
            </w:r>
          </w:p>
        </w:tc>
        <w:tc>
          <w:tcPr>
            <w:tcW w:w="353" w:type="dxa"/>
            <w:tcBorders>
              <w:top w:val="nil"/>
              <w:left w:val="nil"/>
              <w:bottom w:val="single" w:sz="4" w:space="0" w:color="auto"/>
              <w:right w:val="single" w:sz="4" w:space="0" w:color="auto"/>
            </w:tcBorders>
            <w:shd w:val="clear" w:color="000000" w:fill="D9D9D9"/>
            <w:vAlign w:val="center"/>
            <w:hideMark/>
          </w:tcPr>
          <w:p w14:paraId="05085530"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P#3</w:t>
            </w:r>
          </w:p>
        </w:tc>
        <w:tc>
          <w:tcPr>
            <w:tcW w:w="762" w:type="dxa"/>
            <w:tcBorders>
              <w:top w:val="nil"/>
              <w:left w:val="nil"/>
              <w:bottom w:val="single" w:sz="4" w:space="0" w:color="auto"/>
              <w:right w:val="single" w:sz="4" w:space="0" w:color="auto"/>
            </w:tcBorders>
            <w:shd w:val="clear" w:color="000000" w:fill="D9D9D9"/>
            <w:vAlign w:val="center"/>
            <w:hideMark/>
          </w:tcPr>
          <w:p w14:paraId="2BB8BD86"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Catacamas</w:t>
            </w:r>
          </w:p>
        </w:tc>
        <w:tc>
          <w:tcPr>
            <w:tcW w:w="715" w:type="dxa"/>
            <w:tcBorders>
              <w:top w:val="nil"/>
              <w:left w:val="nil"/>
              <w:bottom w:val="single" w:sz="4" w:space="0" w:color="auto"/>
              <w:right w:val="single" w:sz="4" w:space="0" w:color="auto"/>
            </w:tcBorders>
            <w:shd w:val="clear" w:color="000000" w:fill="D9D9D9"/>
            <w:vAlign w:val="center"/>
            <w:hideMark/>
          </w:tcPr>
          <w:p w14:paraId="694B8229"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Choluteca</w:t>
            </w:r>
          </w:p>
        </w:tc>
        <w:tc>
          <w:tcPr>
            <w:tcW w:w="613" w:type="dxa"/>
            <w:tcBorders>
              <w:top w:val="nil"/>
              <w:left w:val="nil"/>
              <w:bottom w:val="single" w:sz="4" w:space="0" w:color="auto"/>
              <w:right w:val="single" w:sz="4" w:space="0" w:color="auto"/>
            </w:tcBorders>
            <w:shd w:val="clear" w:color="000000" w:fill="D9D9D9"/>
            <w:vAlign w:val="center"/>
            <w:hideMark/>
          </w:tcPr>
          <w:p w14:paraId="10CD5FD9"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Mojaras</w:t>
            </w:r>
          </w:p>
        </w:tc>
        <w:tc>
          <w:tcPr>
            <w:tcW w:w="438" w:type="dxa"/>
            <w:tcBorders>
              <w:top w:val="nil"/>
              <w:left w:val="nil"/>
              <w:bottom w:val="single" w:sz="4" w:space="0" w:color="auto"/>
              <w:right w:val="single" w:sz="4" w:space="0" w:color="auto"/>
            </w:tcBorders>
            <w:shd w:val="clear" w:color="000000" w:fill="D9D9D9"/>
            <w:vAlign w:val="center"/>
            <w:hideMark/>
          </w:tcPr>
          <w:p w14:paraId="31E2D276"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Danlì</w:t>
            </w:r>
          </w:p>
        </w:tc>
        <w:tc>
          <w:tcPr>
            <w:tcW w:w="563" w:type="dxa"/>
            <w:tcBorders>
              <w:top w:val="nil"/>
              <w:left w:val="nil"/>
              <w:bottom w:val="single" w:sz="4" w:space="0" w:color="auto"/>
              <w:right w:val="single" w:sz="4" w:space="0" w:color="auto"/>
            </w:tcBorders>
            <w:shd w:val="clear" w:color="000000" w:fill="D9D9D9"/>
            <w:vAlign w:val="center"/>
            <w:hideMark/>
          </w:tcPr>
          <w:p w14:paraId="65B0CF68"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El Paraíso</w:t>
            </w:r>
          </w:p>
        </w:tc>
        <w:tc>
          <w:tcPr>
            <w:tcW w:w="624" w:type="dxa"/>
            <w:tcBorders>
              <w:top w:val="nil"/>
              <w:left w:val="nil"/>
              <w:bottom w:val="single" w:sz="4" w:space="0" w:color="auto"/>
              <w:right w:val="single" w:sz="4" w:space="0" w:color="auto"/>
            </w:tcBorders>
            <w:shd w:val="clear" w:color="000000" w:fill="D9D9D9"/>
            <w:vAlign w:val="center"/>
            <w:hideMark/>
          </w:tcPr>
          <w:p w14:paraId="4B11C11E"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Calpules</w:t>
            </w:r>
          </w:p>
        </w:tc>
        <w:tc>
          <w:tcPr>
            <w:tcW w:w="817" w:type="dxa"/>
            <w:tcBorders>
              <w:top w:val="nil"/>
              <w:left w:val="nil"/>
              <w:bottom w:val="single" w:sz="4" w:space="0" w:color="auto"/>
              <w:right w:val="single" w:sz="4" w:space="0" w:color="auto"/>
            </w:tcBorders>
            <w:shd w:val="clear" w:color="000000" w:fill="D9D9D9"/>
            <w:vAlign w:val="center"/>
            <w:hideMark/>
          </w:tcPr>
          <w:p w14:paraId="032A6ACD"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Tepeaca</w:t>
            </w:r>
          </w:p>
        </w:tc>
        <w:tc>
          <w:tcPr>
            <w:tcW w:w="432" w:type="dxa"/>
            <w:tcBorders>
              <w:top w:val="nil"/>
              <w:left w:val="nil"/>
              <w:bottom w:val="single" w:sz="4" w:space="0" w:color="auto"/>
              <w:right w:val="single" w:sz="4" w:space="0" w:color="auto"/>
            </w:tcBorders>
            <w:shd w:val="clear" w:color="000000" w:fill="D9D9D9"/>
            <w:vAlign w:val="center"/>
            <w:hideMark/>
          </w:tcPr>
          <w:p w14:paraId="0D4FF838"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Naco</w:t>
            </w:r>
          </w:p>
        </w:tc>
        <w:tc>
          <w:tcPr>
            <w:tcW w:w="653" w:type="dxa"/>
            <w:tcBorders>
              <w:top w:val="nil"/>
              <w:left w:val="nil"/>
              <w:bottom w:val="single" w:sz="4" w:space="0" w:color="auto"/>
              <w:right w:val="single" w:sz="4" w:space="0" w:color="auto"/>
            </w:tcBorders>
            <w:shd w:val="clear" w:color="000000" w:fill="D9D9D9"/>
            <w:vAlign w:val="center"/>
            <w:hideMark/>
          </w:tcPr>
          <w:p w14:paraId="4FF2233C"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Choloma</w:t>
            </w:r>
          </w:p>
        </w:tc>
        <w:tc>
          <w:tcPr>
            <w:tcW w:w="746" w:type="dxa"/>
            <w:tcBorders>
              <w:top w:val="nil"/>
              <w:left w:val="nil"/>
              <w:bottom w:val="single" w:sz="4" w:space="0" w:color="auto"/>
              <w:right w:val="single" w:sz="4" w:space="0" w:color="auto"/>
            </w:tcBorders>
            <w:shd w:val="clear" w:color="000000" w:fill="D9D9D9"/>
            <w:vAlign w:val="center"/>
            <w:hideMark/>
          </w:tcPr>
          <w:p w14:paraId="173E89AF"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Villanueva</w:t>
            </w:r>
          </w:p>
        </w:tc>
        <w:tc>
          <w:tcPr>
            <w:tcW w:w="658" w:type="dxa"/>
            <w:tcBorders>
              <w:top w:val="nil"/>
              <w:left w:val="nil"/>
              <w:bottom w:val="single" w:sz="4" w:space="0" w:color="auto"/>
              <w:right w:val="single" w:sz="4" w:space="0" w:color="auto"/>
            </w:tcBorders>
            <w:shd w:val="clear" w:color="000000" w:fill="D9D9D9"/>
            <w:vAlign w:val="center"/>
            <w:hideMark/>
          </w:tcPr>
          <w:p w14:paraId="5534C169"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Progreso</w:t>
            </w:r>
          </w:p>
        </w:tc>
        <w:tc>
          <w:tcPr>
            <w:tcW w:w="615" w:type="dxa"/>
            <w:tcBorders>
              <w:top w:val="nil"/>
              <w:left w:val="nil"/>
              <w:bottom w:val="single" w:sz="4" w:space="0" w:color="auto"/>
              <w:right w:val="single" w:sz="4" w:space="0" w:color="auto"/>
            </w:tcBorders>
            <w:shd w:val="clear" w:color="000000" w:fill="D9D9D9"/>
            <w:vAlign w:val="center"/>
            <w:hideMark/>
          </w:tcPr>
          <w:p w14:paraId="63ECB3E1"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La Ceiba</w:t>
            </w:r>
          </w:p>
        </w:tc>
        <w:tc>
          <w:tcPr>
            <w:tcW w:w="499" w:type="dxa"/>
            <w:tcBorders>
              <w:top w:val="nil"/>
              <w:left w:val="nil"/>
              <w:bottom w:val="single" w:sz="4" w:space="0" w:color="auto"/>
              <w:right w:val="single" w:sz="4" w:space="0" w:color="auto"/>
            </w:tcBorders>
            <w:shd w:val="clear" w:color="000000" w:fill="D9D9D9"/>
            <w:vAlign w:val="center"/>
            <w:hideMark/>
          </w:tcPr>
          <w:p w14:paraId="0ABDBDAC"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Tocoa</w:t>
            </w:r>
          </w:p>
        </w:tc>
        <w:tc>
          <w:tcPr>
            <w:tcW w:w="828" w:type="dxa"/>
            <w:tcBorders>
              <w:top w:val="nil"/>
              <w:left w:val="nil"/>
              <w:bottom w:val="single" w:sz="4" w:space="0" w:color="auto"/>
              <w:right w:val="single" w:sz="4" w:space="0" w:color="auto"/>
            </w:tcBorders>
            <w:shd w:val="clear" w:color="000000" w:fill="D9D9D9"/>
            <w:vAlign w:val="center"/>
            <w:hideMark/>
          </w:tcPr>
          <w:p w14:paraId="2C22176C"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Maternidad Villanueva</w:t>
            </w:r>
          </w:p>
        </w:tc>
      </w:tr>
      <w:tr w:rsidR="0045003A" w:rsidRPr="0045003A" w14:paraId="457D85C3" w14:textId="77777777" w:rsidTr="0045003A">
        <w:trPr>
          <w:trHeight w:val="553"/>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D9FEADC"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1</w:t>
            </w:r>
          </w:p>
        </w:tc>
        <w:tc>
          <w:tcPr>
            <w:tcW w:w="857" w:type="dxa"/>
            <w:tcBorders>
              <w:top w:val="nil"/>
              <w:left w:val="nil"/>
              <w:bottom w:val="single" w:sz="4" w:space="0" w:color="auto"/>
              <w:right w:val="single" w:sz="4" w:space="0" w:color="auto"/>
            </w:tcBorders>
            <w:shd w:val="clear" w:color="auto" w:fill="auto"/>
            <w:vAlign w:val="center"/>
            <w:hideMark/>
          </w:tcPr>
          <w:p w14:paraId="3B01DB2E" w14:textId="77777777" w:rsidR="0045003A" w:rsidRPr="0045003A" w:rsidRDefault="0045003A" w:rsidP="0045003A">
            <w:pPr>
              <w:spacing w:after="0" w:line="240" w:lineRule="auto"/>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Congelador para biológicos</w:t>
            </w:r>
          </w:p>
        </w:tc>
        <w:tc>
          <w:tcPr>
            <w:tcW w:w="656" w:type="dxa"/>
            <w:tcBorders>
              <w:top w:val="nil"/>
              <w:left w:val="nil"/>
              <w:bottom w:val="single" w:sz="4" w:space="0" w:color="auto"/>
              <w:right w:val="single" w:sz="4" w:space="0" w:color="auto"/>
            </w:tcBorders>
            <w:shd w:val="clear" w:color="auto" w:fill="auto"/>
            <w:noWrap/>
            <w:vAlign w:val="center"/>
            <w:hideMark/>
          </w:tcPr>
          <w:p w14:paraId="514244B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21</w:t>
            </w:r>
          </w:p>
        </w:tc>
        <w:tc>
          <w:tcPr>
            <w:tcW w:w="383" w:type="dxa"/>
            <w:tcBorders>
              <w:top w:val="nil"/>
              <w:left w:val="nil"/>
              <w:bottom w:val="single" w:sz="4" w:space="0" w:color="auto"/>
              <w:right w:val="single" w:sz="4" w:space="0" w:color="auto"/>
            </w:tcBorders>
            <w:shd w:val="clear" w:color="auto" w:fill="auto"/>
            <w:noWrap/>
            <w:vAlign w:val="center"/>
            <w:hideMark/>
          </w:tcPr>
          <w:p w14:paraId="7652BB27"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2</w:t>
            </w:r>
          </w:p>
        </w:tc>
        <w:tc>
          <w:tcPr>
            <w:tcW w:w="642" w:type="dxa"/>
            <w:tcBorders>
              <w:top w:val="nil"/>
              <w:left w:val="nil"/>
              <w:bottom w:val="single" w:sz="4" w:space="0" w:color="auto"/>
              <w:right w:val="single" w:sz="4" w:space="0" w:color="auto"/>
            </w:tcBorders>
            <w:shd w:val="clear" w:color="auto" w:fill="auto"/>
            <w:noWrap/>
            <w:vAlign w:val="center"/>
            <w:hideMark/>
          </w:tcPr>
          <w:p w14:paraId="5EE2BA7B"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0</w:t>
            </w:r>
          </w:p>
        </w:tc>
        <w:tc>
          <w:tcPr>
            <w:tcW w:w="396" w:type="dxa"/>
            <w:tcBorders>
              <w:top w:val="nil"/>
              <w:left w:val="nil"/>
              <w:bottom w:val="single" w:sz="4" w:space="0" w:color="auto"/>
              <w:right w:val="single" w:sz="4" w:space="0" w:color="auto"/>
            </w:tcBorders>
            <w:shd w:val="clear" w:color="auto" w:fill="auto"/>
            <w:noWrap/>
            <w:vAlign w:val="center"/>
            <w:hideMark/>
          </w:tcPr>
          <w:p w14:paraId="3B18EF81"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2</w:t>
            </w:r>
          </w:p>
        </w:tc>
        <w:tc>
          <w:tcPr>
            <w:tcW w:w="642" w:type="dxa"/>
            <w:tcBorders>
              <w:top w:val="nil"/>
              <w:left w:val="nil"/>
              <w:bottom w:val="single" w:sz="4" w:space="0" w:color="auto"/>
              <w:right w:val="single" w:sz="4" w:space="0" w:color="auto"/>
            </w:tcBorders>
            <w:shd w:val="clear" w:color="auto" w:fill="auto"/>
            <w:noWrap/>
            <w:vAlign w:val="center"/>
            <w:hideMark/>
          </w:tcPr>
          <w:p w14:paraId="46A8F424"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0</w:t>
            </w:r>
          </w:p>
        </w:tc>
        <w:tc>
          <w:tcPr>
            <w:tcW w:w="578" w:type="dxa"/>
            <w:tcBorders>
              <w:top w:val="nil"/>
              <w:left w:val="nil"/>
              <w:bottom w:val="single" w:sz="4" w:space="0" w:color="auto"/>
              <w:right w:val="single" w:sz="4" w:space="0" w:color="auto"/>
            </w:tcBorders>
            <w:shd w:val="clear" w:color="auto" w:fill="auto"/>
            <w:noWrap/>
            <w:vAlign w:val="center"/>
            <w:hideMark/>
          </w:tcPr>
          <w:p w14:paraId="5AAADF78"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0</w:t>
            </w:r>
          </w:p>
        </w:tc>
        <w:tc>
          <w:tcPr>
            <w:tcW w:w="353" w:type="dxa"/>
            <w:tcBorders>
              <w:top w:val="nil"/>
              <w:left w:val="nil"/>
              <w:bottom w:val="single" w:sz="4" w:space="0" w:color="auto"/>
              <w:right w:val="single" w:sz="4" w:space="0" w:color="auto"/>
            </w:tcBorders>
            <w:shd w:val="clear" w:color="auto" w:fill="auto"/>
            <w:noWrap/>
            <w:vAlign w:val="center"/>
            <w:hideMark/>
          </w:tcPr>
          <w:p w14:paraId="684BE8FD"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353" w:type="dxa"/>
            <w:tcBorders>
              <w:top w:val="nil"/>
              <w:left w:val="nil"/>
              <w:bottom w:val="single" w:sz="4" w:space="0" w:color="auto"/>
              <w:right w:val="single" w:sz="4" w:space="0" w:color="auto"/>
            </w:tcBorders>
            <w:shd w:val="clear" w:color="auto" w:fill="auto"/>
            <w:noWrap/>
            <w:vAlign w:val="center"/>
            <w:hideMark/>
          </w:tcPr>
          <w:p w14:paraId="43362F6A"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353" w:type="dxa"/>
            <w:tcBorders>
              <w:top w:val="nil"/>
              <w:left w:val="nil"/>
              <w:bottom w:val="single" w:sz="4" w:space="0" w:color="auto"/>
              <w:right w:val="single" w:sz="4" w:space="0" w:color="auto"/>
            </w:tcBorders>
            <w:shd w:val="clear" w:color="auto" w:fill="auto"/>
            <w:noWrap/>
            <w:vAlign w:val="center"/>
            <w:hideMark/>
          </w:tcPr>
          <w:p w14:paraId="10C5D8DE"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762" w:type="dxa"/>
            <w:tcBorders>
              <w:top w:val="nil"/>
              <w:left w:val="nil"/>
              <w:bottom w:val="single" w:sz="4" w:space="0" w:color="auto"/>
              <w:right w:val="single" w:sz="4" w:space="0" w:color="auto"/>
            </w:tcBorders>
            <w:shd w:val="clear" w:color="auto" w:fill="auto"/>
            <w:noWrap/>
            <w:vAlign w:val="center"/>
            <w:hideMark/>
          </w:tcPr>
          <w:p w14:paraId="111D6A9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715" w:type="dxa"/>
            <w:tcBorders>
              <w:top w:val="nil"/>
              <w:left w:val="nil"/>
              <w:bottom w:val="single" w:sz="4" w:space="0" w:color="auto"/>
              <w:right w:val="single" w:sz="4" w:space="0" w:color="auto"/>
            </w:tcBorders>
            <w:shd w:val="clear" w:color="auto" w:fill="auto"/>
            <w:noWrap/>
            <w:vAlign w:val="center"/>
            <w:hideMark/>
          </w:tcPr>
          <w:p w14:paraId="308E96DE"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613" w:type="dxa"/>
            <w:tcBorders>
              <w:top w:val="nil"/>
              <w:left w:val="nil"/>
              <w:bottom w:val="single" w:sz="4" w:space="0" w:color="auto"/>
              <w:right w:val="single" w:sz="4" w:space="0" w:color="auto"/>
            </w:tcBorders>
            <w:shd w:val="clear" w:color="auto" w:fill="auto"/>
            <w:noWrap/>
            <w:vAlign w:val="center"/>
            <w:hideMark/>
          </w:tcPr>
          <w:p w14:paraId="693E9A16"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438" w:type="dxa"/>
            <w:tcBorders>
              <w:top w:val="nil"/>
              <w:left w:val="nil"/>
              <w:bottom w:val="single" w:sz="4" w:space="0" w:color="auto"/>
              <w:right w:val="single" w:sz="4" w:space="0" w:color="auto"/>
            </w:tcBorders>
            <w:shd w:val="clear" w:color="auto" w:fill="auto"/>
            <w:noWrap/>
            <w:vAlign w:val="center"/>
            <w:hideMark/>
          </w:tcPr>
          <w:p w14:paraId="21AA3D39"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563" w:type="dxa"/>
            <w:tcBorders>
              <w:top w:val="nil"/>
              <w:left w:val="nil"/>
              <w:bottom w:val="single" w:sz="4" w:space="0" w:color="auto"/>
              <w:right w:val="single" w:sz="4" w:space="0" w:color="auto"/>
            </w:tcBorders>
            <w:shd w:val="clear" w:color="auto" w:fill="auto"/>
            <w:noWrap/>
            <w:vAlign w:val="center"/>
            <w:hideMark/>
          </w:tcPr>
          <w:p w14:paraId="1AFB778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624" w:type="dxa"/>
            <w:tcBorders>
              <w:top w:val="nil"/>
              <w:left w:val="nil"/>
              <w:bottom w:val="single" w:sz="4" w:space="0" w:color="auto"/>
              <w:right w:val="single" w:sz="4" w:space="0" w:color="auto"/>
            </w:tcBorders>
            <w:shd w:val="clear" w:color="auto" w:fill="auto"/>
            <w:noWrap/>
            <w:vAlign w:val="center"/>
            <w:hideMark/>
          </w:tcPr>
          <w:p w14:paraId="3C24EB8E"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817" w:type="dxa"/>
            <w:tcBorders>
              <w:top w:val="nil"/>
              <w:left w:val="nil"/>
              <w:bottom w:val="single" w:sz="4" w:space="0" w:color="auto"/>
              <w:right w:val="single" w:sz="4" w:space="0" w:color="auto"/>
            </w:tcBorders>
            <w:shd w:val="clear" w:color="auto" w:fill="auto"/>
            <w:noWrap/>
            <w:vAlign w:val="center"/>
            <w:hideMark/>
          </w:tcPr>
          <w:p w14:paraId="6F6D6FF0"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432" w:type="dxa"/>
            <w:tcBorders>
              <w:top w:val="nil"/>
              <w:left w:val="nil"/>
              <w:bottom w:val="single" w:sz="4" w:space="0" w:color="auto"/>
              <w:right w:val="single" w:sz="4" w:space="0" w:color="auto"/>
            </w:tcBorders>
            <w:shd w:val="clear" w:color="auto" w:fill="auto"/>
            <w:noWrap/>
            <w:vAlign w:val="center"/>
            <w:hideMark/>
          </w:tcPr>
          <w:p w14:paraId="546C43B8"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653" w:type="dxa"/>
            <w:tcBorders>
              <w:top w:val="nil"/>
              <w:left w:val="nil"/>
              <w:bottom w:val="single" w:sz="4" w:space="0" w:color="auto"/>
              <w:right w:val="single" w:sz="4" w:space="0" w:color="auto"/>
            </w:tcBorders>
            <w:shd w:val="clear" w:color="auto" w:fill="auto"/>
            <w:noWrap/>
            <w:vAlign w:val="center"/>
            <w:hideMark/>
          </w:tcPr>
          <w:p w14:paraId="586EDBA9"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746" w:type="dxa"/>
            <w:tcBorders>
              <w:top w:val="nil"/>
              <w:left w:val="nil"/>
              <w:bottom w:val="single" w:sz="4" w:space="0" w:color="auto"/>
              <w:right w:val="single" w:sz="4" w:space="0" w:color="auto"/>
            </w:tcBorders>
            <w:shd w:val="clear" w:color="auto" w:fill="auto"/>
            <w:noWrap/>
            <w:vAlign w:val="center"/>
            <w:hideMark/>
          </w:tcPr>
          <w:p w14:paraId="2FEDB8DD"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658" w:type="dxa"/>
            <w:tcBorders>
              <w:top w:val="nil"/>
              <w:left w:val="nil"/>
              <w:bottom w:val="single" w:sz="4" w:space="0" w:color="auto"/>
              <w:right w:val="single" w:sz="4" w:space="0" w:color="auto"/>
            </w:tcBorders>
            <w:shd w:val="clear" w:color="auto" w:fill="auto"/>
            <w:noWrap/>
            <w:vAlign w:val="center"/>
            <w:hideMark/>
          </w:tcPr>
          <w:p w14:paraId="4DD9C14A"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615" w:type="dxa"/>
            <w:tcBorders>
              <w:top w:val="nil"/>
              <w:left w:val="nil"/>
              <w:bottom w:val="single" w:sz="4" w:space="0" w:color="auto"/>
              <w:right w:val="single" w:sz="4" w:space="0" w:color="auto"/>
            </w:tcBorders>
            <w:shd w:val="clear" w:color="auto" w:fill="auto"/>
            <w:noWrap/>
            <w:vAlign w:val="center"/>
            <w:hideMark/>
          </w:tcPr>
          <w:p w14:paraId="35D906E8"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499" w:type="dxa"/>
            <w:tcBorders>
              <w:top w:val="nil"/>
              <w:left w:val="nil"/>
              <w:bottom w:val="single" w:sz="4" w:space="0" w:color="auto"/>
              <w:right w:val="single" w:sz="4" w:space="0" w:color="auto"/>
            </w:tcBorders>
            <w:shd w:val="clear" w:color="auto" w:fill="auto"/>
            <w:noWrap/>
            <w:vAlign w:val="center"/>
            <w:hideMark/>
          </w:tcPr>
          <w:p w14:paraId="61EAAFA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c>
          <w:tcPr>
            <w:tcW w:w="828" w:type="dxa"/>
            <w:tcBorders>
              <w:top w:val="nil"/>
              <w:left w:val="nil"/>
              <w:bottom w:val="single" w:sz="4" w:space="0" w:color="auto"/>
              <w:right w:val="single" w:sz="4" w:space="0" w:color="auto"/>
            </w:tcBorders>
            <w:shd w:val="clear" w:color="auto" w:fill="auto"/>
            <w:noWrap/>
            <w:vAlign w:val="center"/>
            <w:hideMark/>
          </w:tcPr>
          <w:p w14:paraId="0361441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w:t>
            </w:r>
          </w:p>
        </w:tc>
      </w:tr>
      <w:tr w:rsidR="0045003A" w:rsidRPr="0045003A" w14:paraId="55E7900F" w14:textId="77777777" w:rsidTr="0045003A">
        <w:trPr>
          <w:trHeight w:val="829"/>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B816327" w14:textId="77777777" w:rsidR="0045003A" w:rsidRPr="0045003A" w:rsidRDefault="0045003A" w:rsidP="0045003A">
            <w:pPr>
              <w:spacing w:after="0" w:line="240" w:lineRule="auto"/>
              <w:jc w:val="center"/>
              <w:rPr>
                <w:rFonts w:ascii="Calibri" w:eastAsia="Times New Roman" w:hAnsi="Calibri" w:cs="Times New Roman"/>
                <w:b/>
                <w:bCs/>
                <w:color w:val="000000"/>
                <w:sz w:val="14"/>
                <w:szCs w:val="14"/>
                <w:lang w:val="es-ES" w:eastAsia="es-ES"/>
              </w:rPr>
            </w:pPr>
            <w:r w:rsidRPr="0045003A">
              <w:rPr>
                <w:rFonts w:ascii="Calibri" w:eastAsia="Times New Roman" w:hAnsi="Calibri" w:cs="Times New Roman"/>
                <w:b/>
                <w:bCs/>
                <w:color w:val="000000"/>
                <w:sz w:val="14"/>
                <w:szCs w:val="14"/>
                <w:lang w:val="es-ES" w:eastAsia="es-ES"/>
              </w:rPr>
              <w:t>2</w:t>
            </w:r>
          </w:p>
        </w:tc>
        <w:tc>
          <w:tcPr>
            <w:tcW w:w="857" w:type="dxa"/>
            <w:tcBorders>
              <w:top w:val="nil"/>
              <w:left w:val="nil"/>
              <w:bottom w:val="single" w:sz="4" w:space="0" w:color="auto"/>
              <w:right w:val="single" w:sz="4" w:space="0" w:color="auto"/>
            </w:tcBorders>
            <w:shd w:val="clear" w:color="auto" w:fill="auto"/>
            <w:vAlign w:val="center"/>
            <w:hideMark/>
          </w:tcPr>
          <w:p w14:paraId="2DC5BCCA" w14:textId="535BAA9A" w:rsidR="0045003A" w:rsidRPr="0045003A" w:rsidRDefault="0045003A" w:rsidP="0045003A">
            <w:pPr>
              <w:spacing w:after="0" w:line="240" w:lineRule="auto"/>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Monitor de temperatura electrónico</w:t>
            </w:r>
          </w:p>
        </w:tc>
        <w:tc>
          <w:tcPr>
            <w:tcW w:w="656" w:type="dxa"/>
            <w:tcBorders>
              <w:top w:val="nil"/>
              <w:left w:val="nil"/>
              <w:bottom w:val="single" w:sz="4" w:space="0" w:color="auto"/>
              <w:right w:val="single" w:sz="4" w:space="0" w:color="auto"/>
            </w:tcBorders>
            <w:shd w:val="clear" w:color="auto" w:fill="auto"/>
            <w:noWrap/>
            <w:vAlign w:val="center"/>
            <w:hideMark/>
          </w:tcPr>
          <w:p w14:paraId="15E86156" w14:textId="12A58259" w:rsidR="0045003A" w:rsidRPr="0045003A" w:rsidRDefault="007B1793" w:rsidP="0045003A">
            <w:pPr>
              <w:spacing w:after="0" w:line="240" w:lineRule="auto"/>
              <w:jc w:val="center"/>
              <w:rPr>
                <w:rFonts w:ascii="Calibri" w:eastAsia="Times New Roman" w:hAnsi="Calibri" w:cs="Times New Roman"/>
                <w:color w:val="000000"/>
                <w:sz w:val="14"/>
                <w:szCs w:val="14"/>
                <w:lang w:val="es-ES" w:eastAsia="es-ES"/>
              </w:rPr>
            </w:pPr>
            <w:r>
              <w:rPr>
                <w:rFonts w:ascii="Calibri" w:eastAsia="Times New Roman" w:hAnsi="Calibri" w:cs="Times New Roman"/>
                <w:color w:val="000000"/>
                <w:sz w:val="14"/>
                <w:szCs w:val="14"/>
                <w:lang w:val="es-ES" w:eastAsia="es-ES"/>
              </w:rPr>
              <w:t>205</w:t>
            </w:r>
          </w:p>
        </w:tc>
        <w:tc>
          <w:tcPr>
            <w:tcW w:w="383" w:type="dxa"/>
            <w:tcBorders>
              <w:top w:val="nil"/>
              <w:left w:val="nil"/>
              <w:bottom w:val="single" w:sz="4" w:space="0" w:color="auto"/>
              <w:right w:val="single" w:sz="4" w:space="0" w:color="auto"/>
            </w:tcBorders>
            <w:shd w:val="clear" w:color="auto" w:fill="auto"/>
            <w:noWrap/>
            <w:vAlign w:val="center"/>
            <w:hideMark/>
          </w:tcPr>
          <w:p w14:paraId="0EEACC74"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12</w:t>
            </w:r>
          </w:p>
        </w:tc>
        <w:tc>
          <w:tcPr>
            <w:tcW w:w="642" w:type="dxa"/>
            <w:tcBorders>
              <w:top w:val="nil"/>
              <w:left w:val="nil"/>
              <w:bottom w:val="single" w:sz="4" w:space="0" w:color="auto"/>
              <w:right w:val="single" w:sz="4" w:space="0" w:color="auto"/>
            </w:tcBorders>
            <w:shd w:val="clear" w:color="auto" w:fill="auto"/>
            <w:noWrap/>
            <w:vAlign w:val="center"/>
            <w:hideMark/>
          </w:tcPr>
          <w:p w14:paraId="60B2380F"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20</w:t>
            </w:r>
          </w:p>
        </w:tc>
        <w:tc>
          <w:tcPr>
            <w:tcW w:w="396" w:type="dxa"/>
            <w:tcBorders>
              <w:top w:val="nil"/>
              <w:left w:val="nil"/>
              <w:bottom w:val="single" w:sz="4" w:space="0" w:color="auto"/>
              <w:right w:val="single" w:sz="4" w:space="0" w:color="auto"/>
            </w:tcBorders>
            <w:shd w:val="clear" w:color="auto" w:fill="auto"/>
            <w:noWrap/>
            <w:vAlign w:val="center"/>
            <w:hideMark/>
          </w:tcPr>
          <w:p w14:paraId="301D80F3"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12</w:t>
            </w:r>
          </w:p>
        </w:tc>
        <w:tc>
          <w:tcPr>
            <w:tcW w:w="642" w:type="dxa"/>
            <w:tcBorders>
              <w:top w:val="nil"/>
              <w:left w:val="nil"/>
              <w:bottom w:val="single" w:sz="4" w:space="0" w:color="auto"/>
              <w:right w:val="single" w:sz="4" w:space="0" w:color="auto"/>
            </w:tcBorders>
            <w:shd w:val="clear" w:color="auto" w:fill="auto"/>
            <w:noWrap/>
            <w:vAlign w:val="center"/>
            <w:hideMark/>
          </w:tcPr>
          <w:p w14:paraId="76E8BA86"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18</w:t>
            </w:r>
          </w:p>
        </w:tc>
        <w:tc>
          <w:tcPr>
            <w:tcW w:w="578" w:type="dxa"/>
            <w:tcBorders>
              <w:top w:val="nil"/>
              <w:left w:val="nil"/>
              <w:bottom w:val="single" w:sz="4" w:space="0" w:color="auto"/>
              <w:right w:val="single" w:sz="4" w:space="0" w:color="auto"/>
            </w:tcBorders>
            <w:shd w:val="clear" w:color="auto" w:fill="auto"/>
            <w:noWrap/>
            <w:vAlign w:val="center"/>
            <w:hideMark/>
          </w:tcPr>
          <w:p w14:paraId="5948951F"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58</w:t>
            </w:r>
          </w:p>
        </w:tc>
        <w:tc>
          <w:tcPr>
            <w:tcW w:w="353" w:type="dxa"/>
            <w:tcBorders>
              <w:top w:val="nil"/>
              <w:left w:val="nil"/>
              <w:bottom w:val="single" w:sz="4" w:space="0" w:color="auto"/>
              <w:right w:val="single" w:sz="4" w:space="0" w:color="auto"/>
            </w:tcBorders>
            <w:shd w:val="clear" w:color="auto" w:fill="auto"/>
            <w:noWrap/>
            <w:vAlign w:val="center"/>
            <w:hideMark/>
          </w:tcPr>
          <w:p w14:paraId="508DBC93"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353" w:type="dxa"/>
            <w:tcBorders>
              <w:top w:val="nil"/>
              <w:left w:val="nil"/>
              <w:bottom w:val="single" w:sz="4" w:space="0" w:color="auto"/>
              <w:right w:val="single" w:sz="4" w:space="0" w:color="auto"/>
            </w:tcBorders>
            <w:shd w:val="clear" w:color="auto" w:fill="auto"/>
            <w:noWrap/>
            <w:vAlign w:val="center"/>
            <w:hideMark/>
          </w:tcPr>
          <w:p w14:paraId="688825F9"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353" w:type="dxa"/>
            <w:tcBorders>
              <w:top w:val="nil"/>
              <w:left w:val="nil"/>
              <w:bottom w:val="single" w:sz="4" w:space="0" w:color="auto"/>
              <w:right w:val="single" w:sz="4" w:space="0" w:color="auto"/>
            </w:tcBorders>
            <w:shd w:val="clear" w:color="auto" w:fill="auto"/>
            <w:noWrap/>
            <w:vAlign w:val="center"/>
            <w:hideMark/>
          </w:tcPr>
          <w:p w14:paraId="4A25A1BD"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762" w:type="dxa"/>
            <w:tcBorders>
              <w:top w:val="nil"/>
              <w:left w:val="nil"/>
              <w:bottom w:val="single" w:sz="4" w:space="0" w:color="auto"/>
              <w:right w:val="single" w:sz="4" w:space="0" w:color="auto"/>
            </w:tcBorders>
            <w:shd w:val="clear" w:color="auto" w:fill="auto"/>
            <w:noWrap/>
            <w:vAlign w:val="center"/>
            <w:hideMark/>
          </w:tcPr>
          <w:p w14:paraId="20BAB929"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715" w:type="dxa"/>
            <w:tcBorders>
              <w:top w:val="nil"/>
              <w:left w:val="nil"/>
              <w:bottom w:val="single" w:sz="4" w:space="0" w:color="auto"/>
              <w:right w:val="single" w:sz="4" w:space="0" w:color="auto"/>
            </w:tcBorders>
            <w:shd w:val="clear" w:color="auto" w:fill="auto"/>
            <w:noWrap/>
            <w:vAlign w:val="center"/>
            <w:hideMark/>
          </w:tcPr>
          <w:p w14:paraId="365E2A2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613" w:type="dxa"/>
            <w:tcBorders>
              <w:top w:val="nil"/>
              <w:left w:val="nil"/>
              <w:bottom w:val="single" w:sz="4" w:space="0" w:color="auto"/>
              <w:right w:val="single" w:sz="4" w:space="0" w:color="auto"/>
            </w:tcBorders>
            <w:shd w:val="clear" w:color="auto" w:fill="auto"/>
            <w:noWrap/>
            <w:vAlign w:val="center"/>
            <w:hideMark/>
          </w:tcPr>
          <w:p w14:paraId="55839585"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438" w:type="dxa"/>
            <w:tcBorders>
              <w:top w:val="nil"/>
              <w:left w:val="nil"/>
              <w:bottom w:val="single" w:sz="4" w:space="0" w:color="auto"/>
              <w:right w:val="single" w:sz="4" w:space="0" w:color="auto"/>
            </w:tcBorders>
            <w:shd w:val="clear" w:color="auto" w:fill="auto"/>
            <w:noWrap/>
            <w:vAlign w:val="center"/>
            <w:hideMark/>
          </w:tcPr>
          <w:p w14:paraId="340C057B"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563" w:type="dxa"/>
            <w:tcBorders>
              <w:top w:val="nil"/>
              <w:left w:val="nil"/>
              <w:bottom w:val="single" w:sz="4" w:space="0" w:color="auto"/>
              <w:right w:val="single" w:sz="4" w:space="0" w:color="auto"/>
            </w:tcBorders>
            <w:shd w:val="clear" w:color="auto" w:fill="auto"/>
            <w:noWrap/>
            <w:vAlign w:val="center"/>
            <w:hideMark/>
          </w:tcPr>
          <w:p w14:paraId="4C3B0451"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624" w:type="dxa"/>
            <w:tcBorders>
              <w:top w:val="nil"/>
              <w:left w:val="nil"/>
              <w:bottom w:val="single" w:sz="4" w:space="0" w:color="auto"/>
              <w:right w:val="single" w:sz="4" w:space="0" w:color="auto"/>
            </w:tcBorders>
            <w:shd w:val="clear" w:color="auto" w:fill="auto"/>
            <w:noWrap/>
            <w:vAlign w:val="center"/>
            <w:hideMark/>
          </w:tcPr>
          <w:p w14:paraId="0F217FF4"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817" w:type="dxa"/>
            <w:tcBorders>
              <w:top w:val="nil"/>
              <w:left w:val="nil"/>
              <w:bottom w:val="single" w:sz="4" w:space="0" w:color="auto"/>
              <w:right w:val="single" w:sz="4" w:space="0" w:color="auto"/>
            </w:tcBorders>
            <w:shd w:val="clear" w:color="auto" w:fill="auto"/>
            <w:noWrap/>
            <w:vAlign w:val="center"/>
            <w:hideMark/>
          </w:tcPr>
          <w:p w14:paraId="13367608"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432" w:type="dxa"/>
            <w:tcBorders>
              <w:top w:val="nil"/>
              <w:left w:val="nil"/>
              <w:bottom w:val="single" w:sz="4" w:space="0" w:color="auto"/>
              <w:right w:val="single" w:sz="4" w:space="0" w:color="auto"/>
            </w:tcBorders>
            <w:shd w:val="clear" w:color="auto" w:fill="auto"/>
            <w:noWrap/>
            <w:vAlign w:val="center"/>
            <w:hideMark/>
          </w:tcPr>
          <w:p w14:paraId="2B5AC1D6"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653" w:type="dxa"/>
            <w:tcBorders>
              <w:top w:val="nil"/>
              <w:left w:val="nil"/>
              <w:bottom w:val="single" w:sz="4" w:space="0" w:color="auto"/>
              <w:right w:val="single" w:sz="4" w:space="0" w:color="auto"/>
            </w:tcBorders>
            <w:shd w:val="clear" w:color="auto" w:fill="auto"/>
            <w:noWrap/>
            <w:vAlign w:val="center"/>
            <w:hideMark/>
          </w:tcPr>
          <w:p w14:paraId="53CAF9AB"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746" w:type="dxa"/>
            <w:tcBorders>
              <w:top w:val="nil"/>
              <w:left w:val="nil"/>
              <w:bottom w:val="single" w:sz="4" w:space="0" w:color="auto"/>
              <w:right w:val="single" w:sz="4" w:space="0" w:color="auto"/>
            </w:tcBorders>
            <w:shd w:val="clear" w:color="auto" w:fill="auto"/>
            <w:noWrap/>
            <w:vAlign w:val="center"/>
            <w:hideMark/>
          </w:tcPr>
          <w:p w14:paraId="2CD9078A"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658" w:type="dxa"/>
            <w:tcBorders>
              <w:top w:val="nil"/>
              <w:left w:val="nil"/>
              <w:bottom w:val="single" w:sz="4" w:space="0" w:color="auto"/>
              <w:right w:val="single" w:sz="4" w:space="0" w:color="auto"/>
            </w:tcBorders>
            <w:shd w:val="clear" w:color="auto" w:fill="auto"/>
            <w:noWrap/>
            <w:vAlign w:val="center"/>
            <w:hideMark/>
          </w:tcPr>
          <w:p w14:paraId="1D02FA9F"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615" w:type="dxa"/>
            <w:tcBorders>
              <w:top w:val="nil"/>
              <w:left w:val="nil"/>
              <w:bottom w:val="single" w:sz="4" w:space="0" w:color="auto"/>
              <w:right w:val="single" w:sz="4" w:space="0" w:color="auto"/>
            </w:tcBorders>
            <w:shd w:val="clear" w:color="auto" w:fill="auto"/>
            <w:noWrap/>
            <w:vAlign w:val="center"/>
            <w:hideMark/>
          </w:tcPr>
          <w:p w14:paraId="1655762A"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499" w:type="dxa"/>
            <w:tcBorders>
              <w:top w:val="nil"/>
              <w:left w:val="nil"/>
              <w:bottom w:val="single" w:sz="4" w:space="0" w:color="auto"/>
              <w:right w:val="single" w:sz="4" w:space="0" w:color="auto"/>
            </w:tcBorders>
            <w:shd w:val="clear" w:color="auto" w:fill="auto"/>
            <w:noWrap/>
            <w:vAlign w:val="center"/>
            <w:hideMark/>
          </w:tcPr>
          <w:p w14:paraId="67A2D8E9"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c>
          <w:tcPr>
            <w:tcW w:w="828" w:type="dxa"/>
            <w:tcBorders>
              <w:top w:val="nil"/>
              <w:left w:val="nil"/>
              <w:bottom w:val="single" w:sz="4" w:space="0" w:color="auto"/>
              <w:right w:val="single" w:sz="4" w:space="0" w:color="auto"/>
            </w:tcBorders>
            <w:shd w:val="clear" w:color="auto" w:fill="auto"/>
            <w:noWrap/>
            <w:vAlign w:val="center"/>
            <w:hideMark/>
          </w:tcPr>
          <w:p w14:paraId="6D685090" w14:textId="77777777" w:rsidR="0045003A" w:rsidRPr="0045003A" w:rsidRDefault="0045003A" w:rsidP="0045003A">
            <w:pPr>
              <w:spacing w:after="0" w:line="240" w:lineRule="auto"/>
              <w:jc w:val="center"/>
              <w:rPr>
                <w:rFonts w:ascii="Calibri" w:eastAsia="Times New Roman" w:hAnsi="Calibri" w:cs="Times New Roman"/>
                <w:color w:val="000000"/>
                <w:sz w:val="14"/>
                <w:szCs w:val="14"/>
                <w:lang w:val="es-ES" w:eastAsia="es-ES"/>
              </w:rPr>
            </w:pPr>
            <w:r w:rsidRPr="0045003A">
              <w:rPr>
                <w:rFonts w:ascii="Calibri" w:eastAsia="Times New Roman" w:hAnsi="Calibri" w:cs="Times New Roman"/>
                <w:color w:val="000000"/>
                <w:sz w:val="14"/>
                <w:szCs w:val="14"/>
                <w:lang w:val="es-ES" w:eastAsia="es-ES"/>
              </w:rPr>
              <w:t>5</w:t>
            </w:r>
          </w:p>
        </w:tc>
      </w:tr>
    </w:tbl>
    <w:p w14:paraId="20A7868F"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46C1441A" w14:textId="6C7FE537" w:rsidR="00F63522" w:rsidRDefault="0045003A" w:rsidP="00165752">
      <w:pPr>
        <w:spacing w:after="0" w:line="240" w:lineRule="auto"/>
        <w:jc w:val="center"/>
        <w:rPr>
          <w:rFonts w:ascii="Times New Roman" w:eastAsia="Times New Roman" w:hAnsi="Times New Roman" w:cs="Times New Roman"/>
          <w:b/>
          <w:sz w:val="20"/>
          <w:szCs w:val="24"/>
          <w:u w:val="single"/>
          <w:lang w:val="es-ES_tradnl"/>
        </w:rPr>
      </w:pPr>
      <w:r>
        <w:rPr>
          <w:rFonts w:ascii="Times New Roman" w:eastAsia="Times New Roman" w:hAnsi="Times New Roman" w:cs="Times New Roman"/>
          <w:b/>
          <w:sz w:val="20"/>
          <w:szCs w:val="24"/>
          <w:u w:val="single"/>
          <w:lang w:val="es-ES_tradnl"/>
        </w:rPr>
        <w:br w:type="textWrapping" w:clear="all"/>
      </w:r>
    </w:p>
    <w:p w14:paraId="7F5E715F" w14:textId="77777777" w:rsidR="00F63522" w:rsidRDefault="00F63522" w:rsidP="00165752">
      <w:pPr>
        <w:spacing w:after="0" w:line="240" w:lineRule="auto"/>
        <w:jc w:val="center"/>
        <w:rPr>
          <w:rFonts w:ascii="Times New Roman" w:eastAsia="Times New Roman" w:hAnsi="Times New Roman" w:cs="Times New Roman"/>
          <w:b/>
          <w:sz w:val="20"/>
          <w:szCs w:val="24"/>
          <w:u w:val="single"/>
          <w:lang w:val="es-ES_tradnl"/>
        </w:rPr>
      </w:pPr>
    </w:p>
    <w:p w14:paraId="65303C73" w14:textId="77777777" w:rsidR="00F63522" w:rsidRDefault="00F63522" w:rsidP="00165752">
      <w:pPr>
        <w:spacing w:after="0" w:line="240" w:lineRule="auto"/>
        <w:jc w:val="center"/>
        <w:rPr>
          <w:rFonts w:ascii="Times New Roman" w:eastAsia="Times New Roman" w:hAnsi="Times New Roman" w:cs="Times New Roman"/>
          <w:b/>
          <w:sz w:val="20"/>
          <w:szCs w:val="24"/>
          <w:u w:val="single"/>
          <w:lang w:val="es-ES_tradnl"/>
        </w:rPr>
      </w:pPr>
    </w:p>
    <w:p w14:paraId="55E1E621"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56465315"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62EE3753"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67CD5E2A"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4CA26A7E"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0DDC3992"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549948B1"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1786800D"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1DEB2CB8"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621F58F2"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775F80A9"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25D7D0E7"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6375EAFC" w14:textId="77777777" w:rsidR="00415381" w:rsidRDefault="00415381" w:rsidP="00165752">
      <w:pPr>
        <w:spacing w:after="0" w:line="240" w:lineRule="auto"/>
        <w:jc w:val="center"/>
        <w:rPr>
          <w:rFonts w:ascii="Times New Roman" w:eastAsia="Times New Roman" w:hAnsi="Times New Roman" w:cs="Times New Roman"/>
          <w:b/>
          <w:sz w:val="20"/>
          <w:szCs w:val="24"/>
          <w:u w:val="single"/>
          <w:lang w:val="es-ES_tradnl"/>
        </w:rPr>
      </w:pPr>
    </w:p>
    <w:p w14:paraId="748AAD1A" w14:textId="77777777" w:rsidR="00415381" w:rsidRDefault="00415381" w:rsidP="00415381">
      <w:pPr>
        <w:spacing w:after="0" w:line="240" w:lineRule="auto"/>
        <w:rPr>
          <w:rFonts w:ascii="Times New Roman" w:eastAsia="Times New Roman" w:hAnsi="Times New Roman" w:cs="Times New Roman"/>
          <w:b/>
          <w:sz w:val="20"/>
          <w:szCs w:val="24"/>
          <w:u w:val="single"/>
          <w:lang w:val="es-ES_tradnl"/>
        </w:rPr>
        <w:sectPr w:rsidR="00415381" w:rsidSect="00415381">
          <w:pgSz w:w="15840" w:h="12240" w:orient="landscape"/>
          <w:pgMar w:top="1418" w:right="1134" w:bottom="1185" w:left="1985" w:header="709" w:footer="1315" w:gutter="0"/>
          <w:cols w:space="708"/>
          <w:docGrid w:linePitch="360"/>
        </w:sectPr>
      </w:pPr>
    </w:p>
    <w:p w14:paraId="3A9AF43F" w14:textId="1A4515C0" w:rsidR="00460934" w:rsidRPr="00165752" w:rsidRDefault="00460934" w:rsidP="00670977">
      <w:pPr>
        <w:spacing w:after="0" w:line="240" w:lineRule="auto"/>
        <w:jc w:val="center"/>
        <w:rPr>
          <w:rFonts w:ascii="Times New Roman" w:eastAsia="Times New Roman" w:hAnsi="Times New Roman" w:cs="Times New Roman"/>
          <w:b/>
          <w:sz w:val="20"/>
          <w:szCs w:val="24"/>
          <w:u w:val="single"/>
          <w:lang w:val="es-ES_tradnl"/>
        </w:rPr>
      </w:pPr>
      <w:r w:rsidRPr="00165752">
        <w:rPr>
          <w:rFonts w:ascii="Times New Roman" w:eastAsia="Times New Roman" w:hAnsi="Times New Roman" w:cs="Times New Roman"/>
          <w:b/>
          <w:sz w:val="20"/>
          <w:szCs w:val="24"/>
          <w:u w:val="single"/>
          <w:lang w:val="es-ES_tradnl"/>
        </w:rPr>
        <w:lastRenderedPageBreak/>
        <w:t>FORMULARIO DE GARANTIA MANTENIMIENTO DE OFERTA</w:t>
      </w:r>
    </w:p>
    <w:p w14:paraId="6598DC71" w14:textId="77777777" w:rsidR="00460934" w:rsidRPr="00165752" w:rsidRDefault="00460934" w:rsidP="00460934">
      <w:pPr>
        <w:spacing w:after="0" w:line="240" w:lineRule="auto"/>
        <w:jc w:val="center"/>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NOMBRE DE ASEGURADORA / BANCO</w:t>
      </w:r>
    </w:p>
    <w:p w14:paraId="344DC6CC" w14:textId="77777777" w:rsidR="00460934" w:rsidRPr="00165752" w:rsidRDefault="00460934" w:rsidP="00460934">
      <w:pPr>
        <w:spacing w:after="0" w:line="240" w:lineRule="auto"/>
        <w:rPr>
          <w:rFonts w:ascii="Times New Roman" w:eastAsia="Times New Roman" w:hAnsi="Times New Roman" w:cs="Times New Roman"/>
          <w:b/>
          <w:sz w:val="20"/>
          <w:szCs w:val="24"/>
          <w:lang w:val="es-ES_tradnl"/>
        </w:rPr>
      </w:pPr>
    </w:p>
    <w:p w14:paraId="26D06198" w14:textId="668558AB"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GARANTIA / FIANZA DE MANTENIMIENTO DE </w:t>
      </w:r>
      <w:r w:rsidR="006762C6" w:rsidRPr="00165752">
        <w:rPr>
          <w:rFonts w:ascii="Times New Roman" w:eastAsia="Times New Roman" w:hAnsi="Times New Roman" w:cs="Times New Roman"/>
          <w:b/>
          <w:sz w:val="20"/>
          <w:szCs w:val="24"/>
          <w:lang w:val="es-ES_tradnl"/>
        </w:rPr>
        <w:t>OFERTA N</w:t>
      </w:r>
      <w:r w:rsidRPr="00165752">
        <w:rPr>
          <w:rFonts w:ascii="Times New Roman" w:eastAsia="Times New Roman" w:hAnsi="Times New Roman" w:cs="Times New Roman"/>
          <w:b/>
          <w:sz w:val="20"/>
          <w:szCs w:val="24"/>
          <w:lang w:val="es-ES_tradnl"/>
        </w:rPr>
        <w:t xml:space="preserve">° </w:t>
      </w:r>
      <w:r w:rsidRPr="00165752">
        <w:rPr>
          <w:rFonts w:ascii="Times New Roman" w:eastAsia="Times New Roman" w:hAnsi="Times New Roman" w:cs="Times New Roman"/>
          <w:sz w:val="20"/>
          <w:szCs w:val="24"/>
          <w:lang w:val="es-ES_tradnl"/>
        </w:rPr>
        <w:t>____________________________________</w:t>
      </w:r>
    </w:p>
    <w:p w14:paraId="233CC3C3" w14:textId="77777777" w:rsidR="00460934" w:rsidRPr="00165752" w:rsidRDefault="00460934" w:rsidP="00460934">
      <w:pPr>
        <w:spacing w:after="0" w:line="240" w:lineRule="auto"/>
        <w:rPr>
          <w:rFonts w:ascii="Times New Roman" w:eastAsia="Times New Roman" w:hAnsi="Times New Roman" w:cs="Times New Roman"/>
          <w:sz w:val="20"/>
          <w:szCs w:val="24"/>
          <w:lang w:val="es-ES_tradnl"/>
        </w:rPr>
      </w:pPr>
    </w:p>
    <w:p w14:paraId="6D2EC483" w14:textId="77777777" w:rsidR="00460934" w:rsidRPr="00165752" w:rsidRDefault="00460934" w:rsidP="00460934">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FECHA DE EMISION:</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 xml:space="preserve"> _____________________________________</w:t>
      </w:r>
    </w:p>
    <w:p w14:paraId="3635CA08" w14:textId="77777777" w:rsidR="00460934" w:rsidRPr="00165752" w:rsidRDefault="00460934" w:rsidP="00460934">
      <w:pPr>
        <w:spacing w:after="0" w:line="240" w:lineRule="auto"/>
        <w:rPr>
          <w:rFonts w:ascii="Times New Roman" w:eastAsia="Times New Roman" w:hAnsi="Times New Roman" w:cs="Times New Roman"/>
          <w:b/>
          <w:sz w:val="20"/>
          <w:szCs w:val="24"/>
          <w:lang w:val="es-ES_tradnl"/>
        </w:rPr>
      </w:pPr>
    </w:p>
    <w:p w14:paraId="489452DF" w14:textId="77777777" w:rsidR="00460934" w:rsidRPr="00165752" w:rsidRDefault="00460934" w:rsidP="00460934">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AFIANZADO/GARANTIZADO:</w:t>
      </w:r>
      <w:r w:rsidRPr="00165752">
        <w:rPr>
          <w:rFonts w:ascii="Times New Roman" w:eastAsia="Times New Roman" w:hAnsi="Times New Roman" w:cs="Times New Roman"/>
          <w:b/>
          <w:sz w:val="20"/>
          <w:szCs w:val="24"/>
          <w:lang w:val="es-ES_tradnl"/>
        </w:rPr>
        <w:tab/>
        <w:t>______________________________________</w:t>
      </w:r>
    </w:p>
    <w:p w14:paraId="7D3C172A" w14:textId="77777777" w:rsidR="00460934" w:rsidRPr="00165752" w:rsidRDefault="00460934" w:rsidP="00460934">
      <w:pPr>
        <w:spacing w:after="0" w:line="240" w:lineRule="auto"/>
        <w:rPr>
          <w:rFonts w:ascii="Times New Roman" w:eastAsia="Times New Roman" w:hAnsi="Times New Roman" w:cs="Times New Roman"/>
          <w:b/>
          <w:sz w:val="20"/>
          <w:szCs w:val="24"/>
          <w:lang w:val="es-ES_tradnl"/>
        </w:rPr>
      </w:pPr>
    </w:p>
    <w:p w14:paraId="0551A484" w14:textId="77777777" w:rsidR="00460934" w:rsidRPr="00165752" w:rsidRDefault="00460934" w:rsidP="00460934">
      <w:pPr>
        <w:spacing w:after="0" w:line="240" w:lineRule="auto"/>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DIRECCION Y TELEFONO: </w:t>
      </w:r>
      <w:r w:rsidRPr="00165752">
        <w:rPr>
          <w:rFonts w:ascii="Times New Roman" w:eastAsia="Times New Roman" w:hAnsi="Times New Roman" w:cs="Times New Roman"/>
          <w:b/>
          <w:sz w:val="20"/>
          <w:szCs w:val="24"/>
          <w:lang w:val="es-ES_tradnl"/>
        </w:rPr>
        <w:tab/>
        <w:t>___</w:t>
      </w:r>
      <w:r w:rsidRPr="00165752">
        <w:rPr>
          <w:rFonts w:ascii="Times New Roman" w:eastAsia="Times New Roman" w:hAnsi="Times New Roman" w:cs="Times New Roman"/>
          <w:sz w:val="20"/>
          <w:szCs w:val="24"/>
          <w:lang w:val="es-ES_tradnl"/>
        </w:rPr>
        <w:t>___________________________________</w:t>
      </w:r>
    </w:p>
    <w:p w14:paraId="282111FA" w14:textId="77777777" w:rsidR="00460934" w:rsidRPr="00165752" w:rsidRDefault="00460934" w:rsidP="00460934">
      <w:pPr>
        <w:spacing w:after="0" w:line="240" w:lineRule="auto"/>
        <w:rPr>
          <w:rFonts w:ascii="Times New Roman" w:eastAsia="Times New Roman" w:hAnsi="Times New Roman" w:cs="Times New Roman"/>
          <w:sz w:val="20"/>
          <w:szCs w:val="24"/>
          <w:lang w:val="es-ES_tradnl"/>
        </w:rPr>
      </w:pPr>
    </w:p>
    <w:p w14:paraId="17BB7C3D"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Fianza / Garantía</w:t>
      </w:r>
      <w:r w:rsidRPr="00165752">
        <w:rPr>
          <w:rFonts w:ascii="Times New Roman" w:eastAsia="Times New Roman" w:hAnsi="Times New Roman" w:cs="Times New Roman"/>
          <w:sz w:val="20"/>
          <w:szCs w:val="24"/>
          <w:lang w:val="es-ES_tradnl"/>
        </w:rPr>
        <w:t xml:space="preserve"> a favor de ______________________________________, para garantizar que el Afianzado/Garantizado, mantendrá la </w:t>
      </w:r>
      <w:r w:rsidRPr="00165752">
        <w:rPr>
          <w:rFonts w:ascii="Times New Roman" w:eastAsia="Times New Roman" w:hAnsi="Times New Roman" w:cs="Times New Roman"/>
          <w:b/>
          <w:sz w:val="20"/>
          <w:szCs w:val="24"/>
          <w:lang w:val="es-ES_tradnl"/>
        </w:rPr>
        <w:t>OFERTA</w:t>
      </w:r>
      <w:r w:rsidRPr="00165752">
        <w:rPr>
          <w:rFonts w:ascii="Times New Roman" w:eastAsia="Times New Roman" w:hAnsi="Times New Roman" w:cs="Times New Roman"/>
          <w:sz w:val="20"/>
          <w:szCs w:val="24"/>
          <w:lang w:val="es-ES_tradnl"/>
        </w:rPr>
        <w:t xml:space="preserve">, presentada en la licitación __________________________________________ para la prestación del Servicio“__________________________________________________________. </w:t>
      </w:r>
    </w:p>
    <w:p w14:paraId="0E99F087"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p>
    <w:p w14:paraId="42AD1FA5"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SUMA AFIANZADA/GARANTIZADA: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sz w:val="20"/>
          <w:szCs w:val="24"/>
          <w:lang w:val="es-ES_tradnl"/>
        </w:rPr>
        <w:t>__________________________</w:t>
      </w:r>
      <w:r w:rsidRPr="00165752">
        <w:rPr>
          <w:rFonts w:ascii="Times New Roman" w:eastAsia="Times New Roman" w:hAnsi="Times New Roman" w:cs="Times New Roman"/>
          <w:sz w:val="20"/>
          <w:szCs w:val="24"/>
          <w:lang w:val="es-ES_tradnl"/>
        </w:rPr>
        <w:tab/>
      </w:r>
    </w:p>
    <w:p w14:paraId="06A3C40D"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p>
    <w:p w14:paraId="53A4E8A9"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VIGENCIA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De: _____________________ Hasta: ___________________</w:t>
      </w:r>
    </w:p>
    <w:p w14:paraId="787E6F3C"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p>
    <w:p w14:paraId="257E5AD1"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BENEFICIARIO:</w:t>
      </w:r>
      <w:r w:rsidRPr="00165752">
        <w:rPr>
          <w:rFonts w:ascii="Times New Roman" w:eastAsia="Times New Roman" w:hAnsi="Times New Roman" w:cs="Times New Roman"/>
          <w:b/>
          <w:sz w:val="20"/>
          <w:szCs w:val="24"/>
          <w:lang w:val="es-ES_tradnl"/>
        </w:rPr>
        <w:tab/>
        <w:t>__________________________</w:t>
      </w:r>
    </w:p>
    <w:p w14:paraId="7B6ECDE0"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p>
    <w:p w14:paraId="64DD154A" w14:textId="77777777" w:rsidR="00460934" w:rsidRPr="00165752" w:rsidRDefault="00460934" w:rsidP="00460934">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4"/>
          <w:lang w:val="es-ES_tradnl"/>
        </w:rPr>
      </w:pPr>
      <w:r w:rsidRPr="00165752">
        <w:rPr>
          <w:rFonts w:ascii="Times New Roman" w:eastAsia="Times New Roman" w:hAnsi="Times New Roman" w:cs="Times New Roman"/>
          <w:color w:val="000000"/>
          <w:sz w:val="20"/>
          <w:szCs w:val="24"/>
          <w:lang w:val="es-ES_tradnl"/>
        </w:rPr>
        <w:t xml:space="preserve">Todas las garantías deberán incluir </w:t>
      </w:r>
      <w:r w:rsidRPr="00165752">
        <w:rPr>
          <w:rFonts w:ascii="Times New Roman" w:eastAsia="Times New Roman" w:hAnsi="Times New Roman" w:cs="Times New Roman"/>
          <w:b/>
          <w:bCs/>
          <w:color w:val="000000"/>
          <w:sz w:val="20"/>
          <w:szCs w:val="24"/>
          <w:lang w:val="es-ES_tradnl"/>
        </w:rPr>
        <w:t xml:space="preserve">textualmente </w:t>
      </w:r>
      <w:r w:rsidRPr="00165752">
        <w:rPr>
          <w:rFonts w:ascii="Times New Roman" w:eastAsia="Times New Roman" w:hAnsi="Times New Roman" w:cs="Times New Roman"/>
          <w:color w:val="000000"/>
          <w:sz w:val="20"/>
          <w:szCs w:val="24"/>
          <w:lang w:val="es-ES_tradnl"/>
        </w:rPr>
        <w:t xml:space="preserve">la siguiente cláusula obligatoria. </w:t>
      </w:r>
    </w:p>
    <w:p w14:paraId="1086AF19"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19F80530"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p>
    <w:p w14:paraId="5AEBB144" w14:textId="77777777" w:rsidR="00460934" w:rsidRPr="00165752" w:rsidRDefault="00460934" w:rsidP="00460934">
      <w:pPr>
        <w:spacing w:after="0" w:line="240" w:lineRule="auto"/>
        <w:jc w:val="both"/>
        <w:rPr>
          <w:rFonts w:ascii="Times New Roman" w:eastAsia="Times New Roman" w:hAnsi="Times New Roman" w:cs="Times New Roman"/>
          <w:b/>
          <w:sz w:val="20"/>
          <w:szCs w:val="24"/>
          <w:u w:val="single"/>
          <w:lang w:val="es-ES_tradnl"/>
        </w:rPr>
      </w:pPr>
      <w:r w:rsidRPr="00165752">
        <w:rPr>
          <w:rFonts w:ascii="Times New Roman" w:eastAsia="Times New Roman" w:hAnsi="Times New Roman" w:cs="Times New Roman"/>
          <w:sz w:val="20"/>
          <w:szCs w:val="24"/>
          <w:lang w:val="es-ES_tradnl"/>
        </w:rPr>
        <w:t xml:space="preserve">Las garantías o fianzas emitidas a favor del BENEFICIARIO serán solidarias, incondicionales, irrevocables y de realización automática </w:t>
      </w:r>
      <w:r w:rsidRPr="00165752">
        <w:rPr>
          <w:rFonts w:ascii="Times New Roman" w:eastAsia="Times New Roman" w:hAnsi="Times New Roman" w:cs="Times New Roman"/>
          <w:b/>
          <w:sz w:val="20"/>
          <w:szCs w:val="24"/>
          <w:u w:val="single"/>
          <w:lang w:val="es-ES_tradnl"/>
        </w:rPr>
        <w:t xml:space="preserve">y no deberán adicionarse cláusulas que anulen o limiten la cláusula obligatoria.   </w:t>
      </w:r>
    </w:p>
    <w:p w14:paraId="1EFC6BB3" w14:textId="77777777" w:rsidR="00460934" w:rsidRPr="00165752" w:rsidRDefault="00460934" w:rsidP="00460934">
      <w:pPr>
        <w:spacing w:after="0" w:line="240" w:lineRule="auto"/>
        <w:jc w:val="both"/>
        <w:rPr>
          <w:rFonts w:ascii="Times New Roman" w:eastAsia="Times New Roman" w:hAnsi="Times New Roman" w:cs="Times New Roman"/>
          <w:b/>
          <w:sz w:val="20"/>
          <w:szCs w:val="24"/>
          <w:u w:val="single"/>
          <w:lang w:val="es-ES_tradnl"/>
        </w:rPr>
      </w:pPr>
    </w:p>
    <w:p w14:paraId="54BC7E61"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Se entenderá por el incumplimiento</w:t>
      </w:r>
      <w:r w:rsidRPr="00165752">
        <w:rPr>
          <w:rFonts w:ascii="Times New Roman" w:eastAsia="Times New Roman" w:hAnsi="Times New Roman" w:cs="Times New Roman"/>
          <w:b/>
          <w:sz w:val="20"/>
          <w:szCs w:val="24"/>
          <w:lang w:val="es-ES_tradnl"/>
        </w:rPr>
        <w:t xml:space="preserve"> </w:t>
      </w:r>
      <w:r w:rsidRPr="00165752">
        <w:rPr>
          <w:rFonts w:ascii="Times New Roman" w:eastAsia="Times New Roman" w:hAnsi="Times New Roman" w:cs="Times New Roman"/>
          <w:sz w:val="20"/>
          <w:szCs w:val="24"/>
          <w:lang w:val="es-ES_tradnl"/>
        </w:rPr>
        <w:t xml:space="preserve">si el Afianzado/Garantizado: </w:t>
      </w:r>
    </w:p>
    <w:p w14:paraId="5E492C99" w14:textId="77777777" w:rsidR="00460934" w:rsidRPr="00165752" w:rsidRDefault="00460934" w:rsidP="006752FD">
      <w:pPr>
        <w:numPr>
          <w:ilvl w:val="0"/>
          <w:numId w:val="10"/>
        </w:numPr>
        <w:spacing w:after="0" w:line="240" w:lineRule="auto"/>
        <w:contextualSpacing/>
        <w:jc w:val="both"/>
        <w:rPr>
          <w:rFonts w:ascii="Times New Roman" w:eastAsia="Calibri" w:hAnsi="Times New Roman" w:cs="Times New Roman"/>
          <w:sz w:val="20"/>
          <w:szCs w:val="24"/>
        </w:rPr>
      </w:pPr>
      <w:r w:rsidRPr="00165752">
        <w:rPr>
          <w:rFonts w:ascii="Times New Roman" w:eastAsia="Calibri" w:hAnsi="Times New Roman" w:cs="Times New Roman"/>
          <w:sz w:val="20"/>
          <w:szCs w:val="24"/>
        </w:rPr>
        <w:t>Retira su oferta durante el período de validez de la misma.</w:t>
      </w:r>
    </w:p>
    <w:p w14:paraId="3840CFDC" w14:textId="77777777" w:rsidR="00460934" w:rsidRPr="00165752" w:rsidRDefault="00460934" w:rsidP="006752FD">
      <w:pPr>
        <w:numPr>
          <w:ilvl w:val="0"/>
          <w:numId w:val="10"/>
        </w:numPr>
        <w:spacing w:after="0" w:line="240" w:lineRule="auto"/>
        <w:contextualSpacing/>
        <w:jc w:val="both"/>
        <w:rPr>
          <w:rFonts w:ascii="Times New Roman" w:eastAsia="Calibri" w:hAnsi="Times New Roman" w:cs="Times New Roman"/>
          <w:sz w:val="20"/>
          <w:szCs w:val="24"/>
        </w:rPr>
      </w:pPr>
      <w:r w:rsidRPr="00165752">
        <w:rPr>
          <w:rFonts w:ascii="Times New Roman" w:eastAsia="Calibri" w:hAnsi="Times New Roman" w:cs="Times New Roman"/>
          <w:sz w:val="20"/>
          <w:szCs w:val="24"/>
        </w:rPr>
        <w:t>No acepta la corrección de los errores (si los hubiere) del Precio de la Oferta.</w:t>
      </w:r>
    </w:p>
    <w:p w14:paraId="29730271" w14:textId="77777777" w:rsidR="00460934" w:rsidRPr="00165752" w:rsidRDefault="00460934" w:rsidP="006752FD">
      <w:pPr>
        <w:numPr>
          <w:ilvl w:val="0"/>
          <w:numId w:val="10"/>
        </w:numPr>
        <w:spacing w:after="0" w:line="240" w:lineRule="auto"/>
        <w:contextualSpacing/>
        <w:jc w:val="both"/>
        <w:rPr>
          <w:rFonts w:ascii="Times New Roman" w:eastAsia="Calibri" w:hAnsi="Times New Roman" w:cs="Times New Roman"/>
          <w:sz w:val="20"/>
          <w:szCs w:val="24"/>
        </w:rPr>
      </w:pPr>
      <w:r w:rsidRPr="00165752">
        <w:rPr>
          <w:rFonts w:ascii="Times New Roman" w:eastAsia="Calibri" w:hAnsi="Times New Roman" w:cs="Times New Roman"/>
          <w:sz w:val="20"/>
          <w:szCs w:val="24"/>
        </w:rPr>
        <w:t>Si después de haber sido notificado de la aceptación de su Oferta por el Contratante durante el período de validez de la misma, no firma o rehúsa firmar el Contrato, o se rehúsa a presentar la Garantía de Cumplimiento.</w:t>
      </w:r>
    </w:p>
    <w:p w14:paraId="3C316285" w14:textId="77777777" w:rsidR="00460934" w:rsidRPr="00165752" w:rsidRDefault="00460934" w:rsidP="006752FD">
      <w:pPr>
        <w:numPr>
          <w:ilvl w:val="0"/>
          <w:numId w:val="10"/>
        </w:numPr>
        <w:spacing w:after="0" w:line="240" w:lineRule="auto"/>
        <w:contextualSpacing/>
        <w:jc w:val="both"/>
        <w:rPr>
          <w:rFonts w:ascii="Times New Roman" w:eastAsia="Calibri" w:hAnsi="Times New Roman" w:cs="Times New Roman"/>
          <w:sz w:val="20"/>
          <w:szCs w:val="24"/>
        </w:rPr>
      </w:pPr>
      <w:r w:rsidRPr="00165752">
        <w:rPr>
          <w:rFonts w:ascii="Times New Roman" w:eastAsia="Calibri" w:hAnsi="Times New Roman" w:cs="Times New Roman"/>
          <w:sz w:val="20"/>
          <w:szCs w:val="24"/>
        </w:rPr>
        <w:t>Cualquier otra condición estipulada en el pliego de condiciones.</w:t>
      </w:r>
    </w:p>
    <w:p w14:paraId="4D9D6E5E" w14:textId="77777777" w:rsidR="00460934" w:rsidRPr="00165752" w:rsidRDefault="00460934" w:rsidP="00460934">
      <w:pPr>
        <w:spacing w:after="0" w:line="240" w:lineRule="auto"/>
        <w:jc w:val="both"/>
        <w:rPr>
          <w:rFonts w:ascii="Times New Roman" w:eastAsia="Times New Roman" w:hAnsi="Times New Roman" w:cs="Times New Roman"/>
          <w:b/>
          <w:sz w:val="20"/>
          <w:szCs w:val="24"/>
          <w:lang w:val="es-ES_tradnl"/>
        </w:rPr>
      </w:pPr>
    </w:p>
    <w:p w14:paraId="2B9FF520"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En fe de lo cual, se emite la presente Fianza/Garantía, en la ciudad de __________, Municipio de _______, a los  _______ del mes de _______ del año _____________.</w:t>
      </w:r>
    </w:p>
    <w:p w14:paraId="328B9276" w14:textId="77777777" w:rsidR="00460934" w:rsidRPr="00165752" w:rsidRDefault="00460934" w:rsidP="00460934">
      <w:pPr>
        <w:spacing w:after="0" w:line="240" w:lineRule="auto"/>
        <w:jc w:val="both"/>
        <w:rPr>
          <w:rFonts w:ascii="Times New Roman" w:eastAsia="Times New Roman" w:hAnsi="Times New Roman" w:cs="Times New Roman"/>
          <w:sz w:val="20"/>
          <w:szCs w:val="24"/>
          <w:lang w:val="es-ES_tradnl"/>
        </w:rPr>
      </w:pPr>
    </w:p>
    <w:p w14:paraId="2F7E776F" w14:textId="77777777" w:rsidR="00460934" w:rsidRPr="00670977" w:rsidRDefault="00460934" w:rsidP="00460934">
      <w:pPr>
        <w:spacing w:after="0" w:line="240" w:lineRule="auto"/>
        <w:ind w:left="708" w:firstLine="708"/>
        <w:rPr>
          <w:rFonts w:ascii="Times New Roman" w:eastAsia="Times New Roman" w:hAnsi="Times New Roman" w:cs="Times New Roman"/>
          <w:b/>
          <w:sz w:val="6"/>
          <w:szCs w:val="24"/>
          <w:lang w:val="es-ES_tradnl"/>
        </w:rPr>
      </w:pPr>
      <w:r w:rsidRPr="00165752">
        <w:rPr>
          <w:rFonts w:ascii="Times New Roman" w:eastAsia="Times New Roman" w:hAnsi="Times New Roman" w:cs="Times New Roman"/>
          <w:b/>
          <w:sz w:val="20"/>
          <w:szCs w:val="24"/>
          <w:lang w:val="es-ES_tradnl"/>
        </w:rPr>
        <w:t xml:space="preserve">                         </w:t>
      </w:r>
    </w:p>
    <w:p w14:paraId="21B8AA81" w14:textId="77777777" w:rsidR="00460934" w:rsidRPr="00165752" w:rsidRDefault="00460934" w:rsidP="00460934">
      <w:pPr>
        <w:spacing w:after="0" w:line="240" w:lineRule="auto"/>
        <w:ind w:left="708" w:firstLine="708"/>
        <w:rPr>
          <w:rFonts w:ascii="Times New Roman" w:eastAsia="Times New Roman" w:hAnsi="Times New Roman" w:cs="Times New Roman"/>
          <w:b/>
          <w:sz w:val="20"/>
          <w:szCs w:val="24"/>
          <w:lang w:val="es-ES_tradnl"/>
        </w:rPr>
      </w:pPr>
    </w:p>
    <w:p w14:paraId="22609087" w14:textId="77777777" w:rsidR="00165752" w:rsidRDefault="00460934" w:rsidP="00165752">
      <w:pPr>
        <w:spacing w:after="0" w:line="240" w:lineRule="auto"/>
        <w:ind w:left="708" w:firstLine="708"/>
        <w:jc w:val="center"/>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SELLO Y FIRMA AUTORIZADA</w:t>
      </w:r>
      <w:bookmarkEnd w:id="14"/>
    </w:p>
    <w:p w14:paraId="41145584" w14:textId="77777777" w:rsidR="00670977" w:rsidRDefault="00670977" w:rsidP="00165752">
      <w:pPr>
        <w:spacing w:after="0" w:line="240" w:lineRule="auto"/>
        <w:ind w:left="708" w:firstLine="708"/>
        <w:jc w:val="center"/>
        <w:rPr>
          <w:rFonts w:ascii="Times New Roman" w:eastAsia="Times New Roman" w:hAnsi="Times New Roman" w:cs="Times New Roman"/>
          <w:b/>
          <w:sz w:val="20"/>
          <w:szCs w:val="24"/>
          <w:lang w:val="es-ES_tradnl"/>
        </w:rPr>
      </w:pPr>
    </w:p>
    <w:p w14:paraId="3B800F1F" w14:textId="6D9551B3" w:rsidR="00F255EF" w:rsidRPr="00165752" w:rsidRDefault="00F255EF" w:rsidP="00165752">
      <w:pPr>
        <w:spacing w:after="0" w:line="240" w:lineRule="auto"/>
        <w:ind w:left="708" w:firstLine="708"/>
        <w:jc w:val="center"/>
        <w:rPr>
          <w:rFonts w:ascii="Times New Roman" w:eastAsia="Times New Roman" w:hAnsi="Times New Roman" w:cs="Times New Roman"/>
          <w:b/>
          <w:sz w:val="16"/>
          <w:szCs w:val="24"/>
          <w:lang w:val="es-ES_tradnl"/>
        </w:rPr>
      </w:pPr>
      <w:r w:rsidRPr="00165752">
        <w:rPr>
          <w:rFonts w:ascii="Times New Roman" w:eastAsia="Times New Roman" w:hAnsi="Times New Roman" w:cs="Times New Roman"/>
          <w:b/>
          <w:sz w:val="20"/>
          <w:szCs w:val="24"/>
          <w:u w:val="single"/>
          <w:lang w:val="es-ES_tradnl"/>
        </w:rPr>
        <w:lastRenderedPageBreak/>
        <w:t>FORMATO GARANTIA DE CUMPLIMIENTO</w:t>
      </w:r>
    </w:p>
    <w:p w14:paraId="3AD0FB05" w14:textId="77777777" w:rsidR="00F255EF" w:rsidRPr="00165752" w:rsidRDefault="00F255EF" w:rsidP="00F255EF">
      <w:pPr>
        <w:spacing w:after="0" w:line="240" w:lineRule="auto"/>
        <w:jc w:val="center"/>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ASEGURADORA / BANCO</w:t>
      </w:r>
    </w:p>
    <w:p w14:paraId="7E3ABD30"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p>
    <w:p w14:paraId="2E78DA7E"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p>
    <w:p w14:paraId="6D62D795"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GARANTIA / FIANZA</w:t>
      </w:r>
    </w:p>
    <w:p w14:paraId="03F557BC" w14:textId="77777777" w:rsidR="00F255EF" w:rsidRPr="00165752" w:rsidRDefault="00F255EF" w:rsidP="00F255EF">
      <w:pPr>
        <w:spacing w:after="0" w:line="240" w:lineRule="auto"/>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 DE CUMPLIMIENTO Nº:</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sz w:val="20"/>
          <w:szCs w:val="24"/>
          <w:lang w:val="es-ES_tradnl"/>
        </w:rPr>
        <w:t>_____________________________________</w:t>
      </w:r>
    </w:p>
    <w:p w14:paraId="76336A49" w14:textId="77777777" w:rsidR="00F255EF" w:rsidRPr="00165752" w:rsidRDefault="00F255EF" w:rsidP="00F255EF">
      <w:pPr>
        <w:spacing w:after="0" w:line="240" w:lineRule="auto"/>
        <w:rPr>
          <w:rFonts w:ascii="Times New Roman" w:eastAsia="Times New Roman" w:hAnsi="Times New Roman" w:cs="Times New Roman"/>
          <w:sz w:val="20"/>
          <w:szCs w:val="24"/>
          <w:lang w:val="es-ES_tradnl"/>
        </w:rPr>
      </w:pPr>
    </w:p>
    <w:p w14:paraId="2D816C0E"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 xml:space="preserve">FECHA DE EMISION: </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_____________________________________</w:t>
      </w:r>
    </w:p>
    <w:p w14:paraId="591B208A"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p>
    <w:p w14:paraId="00BC249B"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AFIANZADO/GARANTIZADO:</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______________________________________</w:t>
      </w:r>
    </w:p>
    <w:p w14:paraId="4CD4F2F3" w14:textId="77777777" w:rsidR="00F255EF" w:rsidRPr="00165752" w:rsidRDefault="00F255EF" w:rsidP="00F255EF">
      <w:pPr>
        <w:spacing w:after="0" w:line="240" w:lineRule="auto"/>
        <w:rPr>
          <w:rFonts w:ascii="Times New Roman" w:eastAsia="Times New Roman" w:hAnsi="Times New Roman" w:cs="Times New Roman"/>
          <w:b/>
          <w:sz w:val="20"/>
          <w:szCs w:val="24"/>
          <w:lang w:val="es-ES_tradnl"/>
        </w:rPr>
      </w:pPr>
    </w:p>
    <w:p w14:paraId="2079274D" w14:textId="77777777" w:rsidR="00F255EF" w:rsidRPr="00165752" w:rsidRDefault="00F255EF" w:rsidP="00F255EF">
      <w:pPr>
        <w:spacing w:after="0" w:line="240" w:lineRule="auto"/>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DIRECCION Y TELEFONO:    </w:t>
      </w:r>
      <w:r w:rsidRPr="00165752">
        <w:rPr>
          <w:rFonts w:ascii="Times New Roman" w:eastAsia="Times New Roman" w:hAnsi="Times New Roman" w:cs="Times New Roman"/>
          <w:sz w:val="20"/>
          <w:szCs w:val="24"/>
          <w:lang w:val="es-ES_tradnl"/>
        </w:rPr>
        <w:t>______________________________________________</w:t>
      </w:r>
    </w:p>
    <w:p w14:paraId="62E57DCD" w14:textId="77777777" w:rsidR="00F255EF" w:rsidRPr="00165752" w:rsidRDefault="00F255EF" w:rsidP="00F255EF">
      <w:pPr>
        <w:spacing w:after="0" w:line="240" w:lineRule="auto"/>
        <w:rPr>
          <w:rFonts w:ascii="Times New Roman" w:eastAsia="Times New Roman" w:hAnsi="Times New Roman" w:cs="Times New Roman"/>
          <w:sz w:val="20"/>
          <w:szCs w:val="24"/>
          <w:lang w:val="es-ES_tradnl"/>
        </w:rPr>
      </w:pPr>
    </w:p>
    <w:p w14:paraId="19181098" w14:textId="77777777" w:rsidR="00F255EF" w:rsidRPr="00165752" w:rsidRDefault="00F255EF" w:rsidP="00F255E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 xml:space="preserve">Fianza / Garantía a favor de ______________________________________, para garantizar que el Afianzado/Garantizado, salvo fuerza mayor o caso fortuito debidamente comprobados, </w:t>
      </w:r>
      <w:r w:rsidRPr="00165752">
        <w:rPr>
          <w:rFonts w:ascii="Times New Roman" w:eastAsia="Times New Roman" w:hAnsi="Times New Roman" w:cs="Times New Roman"/>
          <w:b/>
          <w:sz w:val="20"/>
          <w:szCs w:val="24"/>
          <w:lang w:val="es-ES_tradnl"/>
        </w:rPr>
        <w:t>CUMPLIRA</w:t>
      </w:r>
      <w:r w:rsidRPr="00165752">
        <w:rPr>
          <w:rFonts w:ascii="Times New Roman" w:eastAsia="Times New Roman" w:hAnsi="Times New Roman" w:cs="Times New Roman"/>
          <w:sz w:val="20"/>
          <w:szCs w:val="24"/>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14:paraId="4B415901"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p>
    <w:p w14:paraId="250067A3"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 xml:space="preserve">SUMA </w:t>
      </w:r>
    </w:p>
    <w:p w14:paraId="1B949DC0" w14:textId="77777777" w:rsidR="00F255EF" w:rsidRPr="00165752" w:rsidRDefault="00F255EF" w:rsidP="00F255E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AFIANZADA/ GARANTIZADA:</w:t>
      </w:r>
      <w:r w:rsidRPr="00165752">
        <w:rPr>
          <w:rFonts w:ascii="Times New Roman" w:eastAsia="Times New Roman" w:hAnsi="Times New Roman" w:cs="Times New Roman"/>
          <w:b/>
          <w:sz w:val="20"/>
          <w:szCs w:val="24"/>
          <w:lang w:val="es-ES_tradnl"/>
        </w:rPr>
        <w:tab/>
        <w:t xml:space="preserve"> </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sz w:val="20"/>
          <w:szCs w:val="24"/>
          <w:lang w:val="es-ES_tradnl"/>
        </w:rPr>
        <w:t>__________________________</w:t>
      </w:r>
      <w:r w:rsidRPr="00165752">
        <w:rPr>
          <w:rFonts w:ascii="Times New Roman" w:eastAsia="Times New Roman" w:hAnsi="Times New Roman" w:cs="Times New Roman"/>
          <w:sz w:val="20"/>
          <w:szCs w:val="24"/>
          <w:lang w:val="es-ES_tradnl"/>
        </w:rPr>
        <w:tab/>
      </w:r>
    </w:p>
    <w:p w14:paraId="2F7497CE"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p>
    <w:p w14:paraId="26F09780"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p>
    <w:p w14:paraId="76F0BEEC"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VIGENCIA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De: _____________________ Hasta: ___________________</w:t>
      </w:r>
    </w:p>
    <w:p w14:paraId="0CD95122"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p>
    <w:p w14:paraId="080A4053"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BENEFICIARIO:</w:t>
      </w:r>
      <w:r w:rsidRPr="00165752">
        <w:rPr>
          <w:rFonts w:ascii="Times New Roman" w:eastAsia="Times New Roman" w:hAnsi="Times New Roman" w:cs="Times New Roman"/>
          <w:b/>
          <w:sz w:val="20"/>
          <w:szCs w:val="24"/>
          <w:lang w:val="es-ES_tradnl"/>
        </w:rPr>
        <w:tab/>
        <w:t xml:space="preserve"> __________________________</w:t>
      </w:r>
    </w:p>
    <w:p w14:paraId="0C5261C2" w14:textId="77777777" w:rsidR="00F255EF" w:rsidRPr="00165752" w:rsidRDefault="00F255EF" w:rsidP="00F255EF">
      <w:pPr>
        <w:spacing w:after="0" w:line="240" w:lineRule="auto"/>
        <w:jc w:val="both"/>
        <w:rPr>
          <w:rFonts w:ascii="Times New Roman" w:eastAsia="Times New Roman" w:hAnsi="Times New Roman" w:cs="Times New Roman"/>
          <w:b/>
          <w:sz w:val="20"/>
          <w:szCs w:val="24"/>
          <w:lang w:val="es-ES_tradnl"/>
        </w:rPr>
      </w:pPr>
    </w:p>
    <w:p w14:paraId="4F7D0C65" w14:textId="77777777" w:rsidR="00F255EF" w:rsidRPr="00165752" w:rsidRDefault="00F255EF" w:rsidP="00F255EF">
      <w:pPr>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0B514C05" w14:textId="77777777" w:rsidR="00F255EF" w:rsidRPr="00165752" w:rsidRDefault="00F255EF" w:rsidP="00F255EF">
      <w:pPr>
        <w:jc w:val="both"/>
        <w:rPr>
          <w:rFonts w:ascii="Times New Roman" w:eastAsia="Times New Roman" w:hAnsi="Times New Roman" w:cs="Times New Roman"/>
          <w:b/>
          <w:sz w:val="20"/>
          <w:szCs w:val="24"/>
          <w:lang w:val="es-ES_tradnl"/>
        </w:rPr>
      </w:pPr>
    </w:p>
    <w:p w14:paraId="48DE20AD" w14:textId="77777777" w:rsidR="00F255EF" w:rsidRPr="00165752" w:rsidRDefault="00F255EF" w:rsidP="00F255EF">
      <w:pPr>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A las Garantías Bancarias o fianzas emitidas a favor BENEFICIARIO no deberán adicionarse cláusulas que anulen o limiten la cláusula especial obligatoria.</w:t>
      </w:r>
      <w:r w:rsidRPr="00165752">
        <w:rPr>
          <w:rFonts w:ascii="Times New Roman" w:eastAsia="Times New Roman" w:hAnsi="Times New Roman" w:cs="Times New Roman"/>
          <w:b/>
          <w:sz w:val="20"/>
          <w:szCs w:val="24"/>
          <w:u w:val="single"/>
          <w:lang w:val="es-ES_tradnl"/>
        </w:rPr>
        <w:t xml:space="preserve">   </w:t>
      </w:r>
    </w:p>
    <w:p w14:paraId="0C9863EB" w14:textId="77777777" w:rsidR="00F255EF" w:rsidRPr="00165752" w:rsidRDefault="00F255EF" w:rsidP="00F255E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En fe de lo cual, se emite la presente Fianza/Garantía, en la ciudad de _____, Municipio de ______, a los  _______ del mes de _______ del año _____________.</w:t>
      </w:r>
    </w:p>
    <w:p w14:paraId="4D3DE465" w14:textId="77777777" w:rsidR="00F255EF" w:rsidRPr="00165752" w:rsidRDefault="00F255EF" w:rsidP="00F255EF">
      <w:pPr>
        <w:spacing w:after="0" w:line="240" w:lineRule="auto"/>
        <w:jc w:val="both"/>
        <w:rPr>
          <w:rFonts w:ascii="Times New Roman" w:eastAsia="Times New Roman" w:hAnsi="Times New Roman" w:cs="Times New Roman"/>
          <w:sz w:val="20"/>
          <w:szCs w:val="24"/>
          <w:lang w:val="es-ES_tradnl"/>
        </w:rPr>
      </w:pPr>
    </w:p>
    <w:p w14:paraId="5A6FCF1B" w14:textId="77777777" w:rsidR="00F255EF" w:rsidRPr="00165752" w:rsidRDefault="00F255EF" w:rsidP="00F255EF">
      <w:pPr>
        <w:spacing w:after="0" w:line="240" w:lineRule="auto"/>
        <w:jc w:val="center"/>
        <w:rPr>
          <w:rFonts w:ascii="Times New Roman" w:eastAsia="Times New Roman" w:hAnsi="Times New Roman" w:cs="Times New Roman"/>
          <w:b/>
          <w:sz w:val="20"/>
          <w:szCs w:val="24"/>
          <w:lang w:val="es-ES_tradnl"/>
        </w:rPr>
      </w:pPr>
    </w:p>
    <w:p w14:paraId="0E69258A" w14:textId="77777777" w:rsidR="00F255EF" w:rsidRPr="00165752" w:rsidRDefault="00F255EF" w:rsidP="00F255EF">
      <w:pPr>
        <w:spacing w:after="0" w:line="240" w:lineRule="auto"/>
        <w:ind w:left="2892" w:firstLine="708"/>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 xml:space="preserve">FIRMA AUTORIZADA </w:t>
      </w:r>
    </w:p>
    <w:p w14:paraId="72D1D3BB" w14:textId="77777777" w:rsidR="00F255EF" w:rsidRDefault="00F255EF" w:rsidP="00F255EF">
      <w:pPr>
        <w:spacing w:after="0" w:line="240" w:lineRule="auto"/>
        <w:jc w:val="both"/>
        <w:rPr>
          <w:rFonts w:ascii="Times New Roman" w:eastAsia="Times New Roman" w:hAnsi="Times New Roman" w:cs="Times New Roman"/>
          <w:b/>
          <w:sz w:val="24"/>
          <w:szCs w:val="24"/>
          <w:lang w:val="es-ES_tradnl"/>
        </w:rPr>
      </w:pPr>
    </w:p>
    <w:p w14:paraId="34DBDE9B" w14:textId="77777777" w:rsidR="00A4517C" w:rsidRDefault="00A4517C" w:rsidP="00F255EF">
      <w:pPr>
        <w:spacing w:after="0" w:line="240" w:lineRule="auto"/>
        <w:jc w:val="both"/>
        <w:rPr>
          <w:rFonts w:ascii="Times New Roman" w:eastAsia="Times New Roman" w:hAnsi="Times New Roman" w:cs="Times New Roman"/>
          <w:b/>
          <w:sz w:val="24"/>
          <w:szCs w:val="24"/>
          <w:lang w:val="es-ES_tradnl"/>
        </w:rPr>
      </w:pPr>
    </w:p>
    <w:p w14:paraId="1AB20A97" w14:textId="77777777" w:rsidR="00165752" w:rsidRDefault="00165752" w:rsidP="00165752">
      <w:pPr>
        <w:spacing w:after="0" w:line="240" w:lineRule="auto"/>
        <w:rPr>
          <w:rFonts w:ascii="Times New Roman" w:eastAsia="Times New Roman" w:hAnsi="Times New Roman" w:cs="Times New Roman"/>
          <w:b/>
          <w:sz w:val="24"/>
          <w:szCs w:val="24"/>
          <w:u w:val="single"/>
          <w:lang w:val="es-ES_tradnl"/>
        </w:rPr>
      </w:pPr>
    </w:p>
    <w:p w14:paraId="1BC7E4A5" w14:textId="0CBE2CD2" w:rsidR="00460934" w:rsidRPr="00165752" w:rsidRDefault="00460934" w:rsidP="00460934">
      <w:pPr>
        <w:spacing w:after="0" w:line="240" w:lineRule="auto"/>
        <w:ind w:left="2124"/>
        <w:rPr>
          <w:rFonts w:ascii="Times New Roman" w:eastAsia="Times New Roman" w:hAnsi="Times New Roman" w:cs="Times New Roman"/>
          <w:b/>
          <w:szCs w:val="24"/>
          <w:u w:val="single"/>
          <w:lang w:val="es-ES_tradnl"/>
        </w:rPr>
      </w:pPr>
      <w:r w:rsidRPr="00165752">
        <w:rPr>
          <w:rFonts w:ascii="Times New Roman" w:eastAsia="Times New Roman" w:hAnsi="Times New Roman" w:cs="Times New Roman"/>
          <w:b/>
          <w:szCs w:val="24"/>
          <w:u w:val="single"/>
          <w:lang w:val="es-ES_tradnl"/>
        </w:rPr>
        <w:lastRenderedPageBreak/>
        <w:t xml:space="preserve">FORMATO </w:t>
      </w:r>
      <w:r w:rsidRPr="00165752">
        <w:rPr>
          <w:rFonts w:ascii="Times New Roman" w:eastAsia="Times New Roman" w:hAnsi="Times New Roman" w:cs="Times New Roman"/>
          <w:b/>
          <w:i/>
          <w:szCs w:val="24"/>
          <w:u w:val="single"/>
          <w:lang w:val="es-ES_tradnl"/>
        </w:rPr>
        <w:t xml:space="preserve">[GARANTIA/FIANZA] </w:t>
      </w:r>
      <w:r w:rsidRPr="00165752">
        <w:rPr>
          <w:rFonts w:ascii="Times New Roman" w:eastAsia="Times New Roman" w:hAnsi="Times New Roman" w:cs="Times New Roman"/>
          <w:b/>
          <w:szCs w:val="24"/>
          <w:u w:val="single"/>
          <w:lang w:val="es-ES_tradnl"/>
        </w:rPr>
        <w:t>DE CALIDAD</w:t>
      </w:r>
    </w:p>
    <w:p w14:paraId="5E9B4589" w14:textId="77777777" w:rsidR="00460934" w:rsidRPr="00165752" w:rsidRDefault="00460934" w:rsidP="00460934">
      <w:pPr>
        <w:spacing w:after="0" w:line="240" w:lineRule="auto"/>
        <w:jc w:val="center"/>
        <w:rPr>
          <w:rFonts w:ascii="Times New Roman" w:eastAsia="Times New Roman" w:hAnsi="Times New Roman" w:cs="Times New Roman"/>
          <w:b/>
          <w:i/>
          <w:szCs w:val="24"/>
          <w:lang w:val="es-ES_tradnl"/>
        </w:rPr>
      </w:pPr>
      <w:r w:rsidRPr="00165752">
        <w:rPr>
          <w:rFonts w:ascii="Times New Roman" w:eastAsia="Times New Roman" w:hAnsi="Times New Roman" w:cs="Times New Roman"/>
          <w:b/>
          <w:i/>
          <w:szCs w:val="24"/>
          <w:lang w:val="es-ES_tradnl"/>
        </w:rPr>
        <w:t>[NOMBRE DE ASEGURADORA/BANCO]</w:t>
      </w:r>
    </w:p>
    <w:p w14:paraId="05C7906F" w14:textId="77777777" w:rsidR="00460934" w:rsidRPr="00165752" w:rsidRDefault="00460934" w:rsidP="00460934">
      <w:pPr>
        <w:spacing w:after="0" w:line="240" w:lineRule="auto"/>
        <w:rPr>
          <w:rFonts w:ascii="Times New Roman" w:eastAsia="Times New Roman" w:hAnsi="Times New Roman" w:cs="Times New Roman"/>
          <w:b/>
          <w:szCs w:val="24"/>
          <w:lang w:val="es-ES_tradnl"/>
        </w:rPr>
      </w:pPr>
    </w:p>
    <w:p w14:paraId="53FCA8DF" w14:textId="77777777" w:rsidR="00460934" w:rsidRPr="00165752" w:rsidRDefault="00460934" w:rsidP="00460934">
      <w:pPr>
        <w:spacing w:after="0" w:line="240" w:lineRule="auto"/>
        <w:rPr>
          <w:rFonts w:ascii="Times New Roman" w:eastAsia="Times New Roman" w:hAnsi="Times New Roman" w:cs="Times New Roman"/>
          <w:b/>
          <w:i/>
          <w:szCs w:val="24"/>
          <w:lang w:val="es-ES_tradnl"/>
        </w:rPr>
      </w:pPr>
      <w:r w:rsidRPr="00165752">
        <w:rPr>
          <w:rFonts w:ascii="Times New Roman" w:eastAsia="Times New Roman" w:hAnsi="Times New Roman" w:cs="Times New Roman"/>
          <w:b/>
          <w:i/>
          <w:szCs w:val="24"/>
          <w:lang w:val="es-ES_tradnl"/>
        </w:rPr>
        <w:t>[GARANTIA / FIANZA]</w:t>
      </w:r>
    </w:p>
    <w:p w14:paraId="1EE755D8" w14:textId="77777777" w:rsidR="00460934" w:rsidRPr="00165752" w:rsidRDefault="00460934" w:rsidP="00460934">
      <w:pPr>
        <w:spacing w:after="0" w:line="240" w:lineRule="auto"/>
        <w:rPr>
          <w:rFonts w:ascii="Times New Roman" w:eastAsia="Times New Roman" w:hAnsi="Times New Roman" w:cs="Times New Roman"/>
          <w:szCs w:val="24"/>
          <w:lang w:val="es-ES_tradnl"/>
        </w:rPr>
      </w:pPr>
      <w:r w:rsidRPr="00165752">
        <w:rPr>
          <w:rFonts w:ascii="Times New Roman" w:eastAsia="Times New Roman" w:hAnsi="Times New Roman" w:cs="Times New Roman"/>
          <w:b/>
          <w:szCs w:val="24"/>
          <w:lang w:val="es-ES_tradnl"/>
        </w:rPr>
        <w:t xml:space="preserve"> DE CALIDAD:</w:t>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szCs w:val="24"/>
          <w:lang w:val="es-ES_tradnl"/>
        </w:rPr>
        <w:t>_____________________________________</w:t>
      </w:r>
    </w:p>
    <w:p w14:paraId="2BD50959" w14:textId="77777777" w:rsidR="00460934" w:rsidRPr="00165752" w:rsidRDefault="00460934" w:rsidP="00460934">
      <w:pPr>
        <w:spacing w:after="0" w:line="240" w:lineRule="auto"/>
        <w:rPr>
          <w:rFonts w:ascii="Times New Roman" w:eastAsia="Times New Roman" w:hAnsi="Times New Roman" w:cs="Times New Roman"/>
          <w:b/>
          <w:sz w:val="10"/>
          <w:szCs w:val="24"/>
          <w:lang w:val="es-ES_tradnl"/>
        </w:rPr>
      </w:pPr>
    </w:p>
    <w:p w14:paraId="26D478EB" w14:textId="77777777" w:rsidR="00460934" w:rsidRPr="00165752" w:rsidRDefault="00460934" w:rsidP="00460934">
      <w:pPr>
        <w:spacing w:after="0" w:line="240" w:lineRule="auto"/>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 xml:space="preserve">FECHA DE EMISION: </w:t>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t>_____________________________________</w:t>
      </w:r>
    </w:p>
    <w:p w14:paraId="402FA431" w14:textId="77777777" w:rsidR="00460934" w:rsidRPr="00165752" w:rsidRDefault="00460934" w:rsidP="00460934">
      <w:pPr>
        <w:spacing w:after="0" w:line="240" w:lineRule="auto"/>
        <w:rPr>
          <w:rFonts w:ascii="Times New Roman" w:eastAsia="Times New Roman" w:hAnsi="Times New Roman" w:cs="Times New Roman"/>
          <w:b/>
          <w:sz w:val="10"/>
          <w:szCs w:val="24"/>
          <w:lang w:val="es-ES_tradnl"/>
        </w:rPr>
      </w:pPr>
    </w:p>
    <w:p w14:paraId="7EBAB6F3" w14:textId="77777777" w:rsidR="00460934" w:rsidRPr="00165752" w:rsidRDefault="00460934" w:rsidP="00460934">
      <w:pPr>
        <w:spacing w:after="0" w:line="240" w:lineRule="auto"/>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 xml:space="preserve">AFIANZADO/GARANTIZADO: </w:t>
      </w:r>
      <w:r w:rsidRPr="00165752">
        <w:rPr>
          <w:rFonts w:ascii="Times New Roman" w:eastAsia="Times New Roman" w:hAnsi="Times New Roman" w:cs="Times New Roman"/>
          <w:b/>
          <w:szCs w:val="24"/>
          <w:lang w:val="es-ES_tradnl"/>
        </w:rPr>
        <w:tab/>
        <w:t>_____________________________________________</w:t>
      </w:r>
    </w:p>
    <w:p w14:paraId="5C098F99" w14:textId="77777777" w:rsidR="00460934" w:rsidRPr="00165752" w:rsidRDefault="00460934" w:rsidP="00460934">
      <w:pPr>
        <w:spacing w:after="0" w:line="240" w:lineRule="auto"/>
        <w:rPr>
          <w:rFonts w:ascii="Times New Roman" w:eastAsia="Times New Roman" w:hAnsi="Times New Roman" w:cs="Times New Roman"/>
          <w:b/>
          <w:sz w:val="12"/>
          <w:szCs w:val="24"/>
          <w:lang w:val="es-ES_tradnl"/>
        </w:rPr>
      </w:pPr>
    </w:p>
    <w:p w14:paraId="75D6BC37" w14:textId="77777777" w:rsidR="00460934" w:rsidRPr="00165752" w:rsidRDefault="00460934" w:rsidP="00460934">
      <w:pPr>
        <w:spacing w:after="0" w:line="240" w:lineRule="auto"/>
        <w:rPr>
          <w:rFonts w:ascii="Times New Roman" w:eastAsia="Times New Roman" w:hAnsi="Times New Roman" w:cs="Times New Roman"/>
          <w:szCs w:val="24"/>
          <w:lang w:val="es-ES_tradnl"/>
        </w:rPr>
      </w:pPr>
      <w:r w:rsidRPr="00165752">
        <w:rPr>
          <w:rFonts w:ascii="Times New Roman" w:eastAsia="Times New Roman" w:hAnsi="Times New Roman" w:cs="Times New Roman"/>
          <w:b/>
          <w:szCs w:val="24"/>
          <w:lang w:val="es-ES_tradnl"/>
        </w:rPr>
        <w:t>DIRECCION Y TELEFONO:</w:t>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szCs w:val="24"/>
          <w:lang w:val="es-ES_tradnl"/>
        </w:rPr>
        <w:t>_____________________________________________</w:t>
      </w:r>
    </w:p>
    <w:p w14:paraId="49FF8FCD" w14:textId="77777777" w:rsidR="00460934" w:rsidRPr="00165752" w:rsidRDefault="00460934" w:rsidP="00460934">
      <w:pPr>
        <w:spacing w:after="0" w:line="240" w:lineRule="auto"/>
        <w:rPr>
          <w:rFonts w:ascii="Times New Roman" w:eastAsia="Times New Roman" w:hAnsi="Times New Roman" w:cs="Times New Roman"/>
          <w:sz w:val="6"/>
          <w:szCs w:val="24"/>
          <w:lang w:val="es-ES_tradnl"/>
        </w:rPr>
      </w:pPr>
    </w:p>
    <w:p w14:paraId="6C3C9532" w14:textId="2AC7EFC3" w:rsidR="00460934" w:rsidRPr="00165752" w:rsidRDefault="00460934" w:rsidP="00460934">
      <w:pPr>
        <w:spacing w:after="0" w:line="240" w:lineRule="auto"/>
        <w:jc w:val="both"/>
        <w:rPr>
          <w:rFonts w:ascii="Times New Roman" w:eastAsia="Times New Roman" w:hAnsi="Times New Roman" w:cs="Times New Roman"/>
          <w:szCs w:val="24"/>
          <w:lang w:val="es-ES_tradnl"/>
        </w:rPr>
      </w:pPr>
      <w:r w:rsidRPr="00165752">
        <w:rPr>
          <w:rFonts w:ascii="Times New Roman" w:eastAsia="Times New Roman" w:hAnsi="Times New Roman" w:cs="Times New Roman"/>
          <w:b/>
          <w:i/>
          <w:szCs w:val="24"/>
          <w:lang w:val="es-ES_tradnl"/>
        </w:rPr>
        <w:t xml:space="preserve">[Garantía/Fianza] </w:t>
      </w:r>
      <w:r w:rsidRPr="00165752">
        <w:rPr>
          <w:rFonts w:ascii="Times New Roman" w:eastAsia="Times New Roman" w:hAnsi="Times New Roman" w:cs="Times New Roman"/>
          <w:szCs w:val="24"/>
          <w:lang w:val="es-ES_tradnl"/>
        </w:rPr>
        <w:t xml:space="preserve">a favor de </w:t>
      </w:r>
      <w:r w:rsidRPr="00165752">
        <w:rPr>
          <w:rFonts w:ascii="Times New Roman" w:eastAsia="Times New Roman" w:hAnsi="Times New Roman" w:cs="Times New Roman"/>
          <w:i/>
          <w:szCs w:val="24"/>
          <w:lang w:val="es-ES_tradnl"/>
        </w:rPr>
        <w:t>[indicar el nombre de la institución a favor de la cual se extiende la garantía]</w:t>
      </w:r>
      <w:r w:rsidRPr="00165752">
        <w:rPr>
          <w:rFonts w:ascii="Times New Roman" w:eastAsia="Times New Roman" w:hAnsi="Times New Roman" w:cs="Times New Roman"/>
          <w:szCs w:val="24"/>
          <w:lang w:val="es-ES_tradnl"/>
        </w:rPr>
        <w:t xml:space="preserve">, para garantizar la </w:t>
      </w:r>
      <w:r w:rsidR="001C082E" w:rsidRPr="00165752">
        <w:rPr>
          <w:rFonts w:ascii="Times New Roman" w:eastAsia="Times New Roman" w:hAnsi="Times New Roman" w:cs="Times New Roman"/>
          <w:b/>
          <w:szCs w:val="24"/>
          <w:lang w:val="es-ES_tradnl"/>
        </w:rPr>
        <w:t>calidad del suministro</w:t>
      </w:r>
      <w:r w:rsidR="001C082E" w:rsidRPr="00165752">
        <w:rPr>
          <w:rFonts w:ascii="Times New Roman" w:eastAsia="Times New Roman" w:hAnsi="Times New Roman" w:cs="Times New Roman"/>
          <w:szCs w:val="24"/>
          <w:lang w:val="es-ES_tradnl"/>
        </w:rPr>
        <w:t xml:space="preserve"> </w:t>
      </w:r>
      <w:r w:rsidRPr="00165752">
        <w:rPr>
          <w:rFonts w:ascii="Times New Roman" w:eastAsia="Times New Roman" w:hAnsi="Times New Roman" w:cs="Times New Roman"/>
          <w:szCs w:val="24"/>
          <w:lang w:val="es-ES_tradnl"/>
        </w:rPr>
        <w:t>del Pro</w:t>
      </w:r>
      <w:r w:rsidR="001C082E" w:rsidRPr="00165752">
        <w:rPr>
          <w:rFonts w:ascii="Times New Roman" w:eastAsia="Times New Roman" w:hAnsi="Times New Roman" w:cs="Times New Roman"/>
          <w:szCs w:val="24"/>
          <w:lang w:val="es-ES_tradnl"/>
        </w:rPr>
        <w:t>ceso</w:t>
      </w:r>
      <w:r w:rsidRPr="00165752">
        <w:rPr>
          <w:rFonts w:ascii="Times New Roman" w:eastAsia="Times New Roman" w:hAnsi="Times New Roman" w:cs="Times New Roman"/>
          <w:szCs w:val="24"/>
          <w:lang w:val="es-ES_tradnl"/>
        </w:rPr>
        <w:t>: “</w:t>
      </w:r>
      <w:r w:rsidRPr="00165752">
        <w:rPr>
          <w:rFonts w:ascii="Times New Roman" w:eastAsia="Times New Roman" w:hAnsi="Times New Roman" w:cs="Times New Roman"/>
          <w:i/>
          <w:szCs w:val="24"/>
          <w:lang w:val="es-ES_tradnl"/>
        </w:rPr>
        <w:t>[indicar el nombre de la licitación</w:t>
      </w:r>
      <w:r w:rsidRPr="00165752">
        <w:rPr>
          <w:rFonts w:ascii="Times New Roman" w:eastAsia="Times New Roman" w:hAnsi="Times New Roman" w:cs="Times New Roman"/>
          <w:szCs w:val="24"/>
          <w:lang w:val="es-ES_tradnl"/>
        </w:rPr>
        <w:t xml:space="preserve">” ubicado en </w:t>
      </w:r>
      <w:r w:rsidRPr="00165752">
        <w:rPr>
          <w:rFonts w:ascii="Times New Roman" w:eastAsia="Times New Roman" w:hAnsi="Times New Roman" w:cs="Times New Roman"/>
          <w:i/>
          <w:szCs w:val="24"/>
          <w:lang w:val="es-ES_tradnl"/>
        </w:rPr>
        <w:t>[indicar la ubicación]</w:t>
      </w:r>
      <w:r w:rsidRPr="00165752">
        <w:rPr>
          <w:rFonts w:ascii="Times New Roman" w:eastAsia="Times New Roman" w:hAnsi="Times New Roman" w:cs="Times New Roman"/>
          <w:szCs w:val="24"/>
          <w:lang w:val="es-ES_tradnl"/>
        </w:rPr>
        <w:t xml:space="preserve">. Construido/entregado por el </w:t>
      </w:r>
      <w:r w:rsidRPr="00165752">
        <w:rPr>
          <w:rFonts w:ascii="Times New Roman" w:eastAsia="Times New Roman" w:hAnsi="Times New Roman" w:cs="Times New Roman"/>
          <w:i/>
          <w:szCs w:val="24"/>
          <w:lang w:val="es-ES_tradnl"/>
        </w:rPr>
        <w:t>[Afianzado/Garantizado]</w:t>
      </w:r>
      <w:r w:rsidRPr="00165752">
        <w:rPr>
          <w:rFonts w:ascii="Times New Roman" w:eastAsia="Times New Roman" w:hAnsi="Times New Roman" w:cs="Times New Roman"/>
          <w:szCs w:val="24"/>
          <w:lang w:val="es-ES_tradnl"/>
        </w:rPr>
        <w:t xml:space="preserve"> ______________________________________________.</w:t>
      </w:r>
    </w:p>
    <w:p w14:paraId="6B348451" w14:textId="77777777" w:rsidR="00460934" w:rsidRPr="00165752" w:rsidRDefault="00460934" w:rsidP="00460934">
      <w:pPr>
        <w:spacing w:after="0" w:line="240" w:lineRule="auto"/>
        <w:jc w:val="both"/>
        <w:rPr>
          <w:rFonts w:ascii="Times New Roman" w:eastAsia="Times New Roman" w:hAnsi="Times New Roman" w:cs="Times New Roman"/>
          <w:b/>
          <w:sz w:val="12"/>
          <w:szCs w:val="24"/>
          <w:lang w:val="es-ES_tradnl"/>
        </w:rPr>
      </w:pPr>
    </w:p>
    <w:p w14:paraId="58C4F9A8" w14:textId="77777777" w:rsidR="00460934" w:rsidRPr="00165752" w:rsidRDefault="00460934" w:rsidP="00460934">
      <w:pPr>
        <w:spacing w:after="0" w:line="240" w:lineRule="auto"/>
        <w:jc w:val="both"/>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 xml:space="preserve">SUMA </w:t>
      </w:r>
    </w:p>
    <w:p w14:paraId="17AA80F8" w14:textId="77777777" w:rsidR="00460934" w:rsidRPr="00165752" w:rsidRDefault="00460934" w:rsidP="00460934">
      <w:pPr>
        <w:spacing w:after="0" w:line="240" w:lineRule="auto"/>
        <w:jc w:val="both"/>
        <w:rPr>
          <w:rFonts w:ascii="Times New Roman" w:eastAsia="Times New Roman" w:hAnsi="Times New Roman" w:cs="Times New Roman"/>
          <w:szCs w:val="24"/>
          <w:lang w:val="es-ES_tradnl"/>
        </w:rPr>
      </w:pPr>
      <w:r w:rsidRPr="00165752">
        <w:rPr>
          <w:rFonts w:ascii="Times New Roman" w:eastAsia="Times New Roman" w:hAnsi="Times New Roman" w:cs="Times New Roman"/>
          <w:b/>
          <w:i/>
          <w:szCs w:val="24"/>
          <w:lang w:val="es-ES_tradnl"/>
        </w:rPr>
        <w:t>[AFIANZADA/ GARANTIZADA]</w:t>
      </w:r>
      <w:r w:rsidRPr="00165752">
        <w:rPr>
          <w:rFonts w:ascii="Times New Roman" w:eastAsia="Times New Roman" w:hAnsi="Times New Roman" w:cs="Times New Roman"/>
          <w:b/>
          <w:szCs w:val="24"/>
          <w:lang w:val="es-ES_tradnl"/>
        </w:rPr>
        <w:t>:</w:t>
      </w:r>
      <w:r w:rsidRPr="00165752">
        <w:rPr>
          <w:rFonts w:ascii="Times New Roman" w:eastAsia="Times New Roman" w:hAnsi="Times New Roman" w:cs="Times New Roman"/>
          <w:b/>
          <w:szCs w:val="24"/>
          <w:lang w:val="es-ES_tradnl"/>
        </w:rPr>
        <w:tab/>
        <w:t xml:space="preserve"> </w:t>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szCs w:val="24"/>
          <w:lang w:val="es-ES_tradnl"/>
        </w:rPr>
        <w:t>__________________________</w:t>
      </w:r>
      <w:r w:rsidRPr="00165752">
        <w:rPr>
          <w:rFonts w:ascii="Times New Roman" w:eastAsia="Times New Roman" w:hAnsi="Times New Roman" w:cs="Times New Roman"/>
          <w:szCs w:val="24"/>
          <w:lang w:val="es-ES_tradnl"/>
        </w:rPr>
        <w:tab/>
      </w:r>
    </w:p>
    <w:p w14:paraId="032262E5" w14:textId="77777777" w:rsidR="00460934" w:rsidRPr="00165752" w:rsidRDefault="00460934" w:rsidP="00460934">
      <w:pPr>
        <w:spacing w:after="0" w:line="240" w:lineRule="auto"/>
        <w:jc w:val="both"/>
        <w:rPr>
          <w:rFonts w:ascii="Times New Roman" w:eastAsia="Times New Roman" w:hAnsi="Times New Roman" w:cs="Times New Roman"/>
          <w:b/>
          <w:sz w:val="10"/>
          <w:szCs w:val="24"/>
          <w:lang w:val="es-ES_tradnl"/>
        </w:rPr>
      </w:pPr>
    </w:p>
    <w:p w14:paraId="59389287" w14:textId="77777777" w:rsidR="00460934" w:rsidRPr="00165752" w:rsidRDefault="00460934" w:rsidP="00460934">
      <w:pPr>
        <w:spacing w:after="0" w:line="240" w:lineRule="auto"/>
        <w:jc w:val="both"/>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VIGENCIA</w:t>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t>De: _____________________ Hasta: ___________________</w:t>
      </w:r>
    </w:p>
    <w:p w14:paraId="6A5A2CBE" w14:textId="77777777" w:rsidR="00460934" w:rsidRPr="00165752" w:rsidRDefault="00460934" w:rsidP="00460934">
      <w:pPr>
        <w:spacing w:after="0" w:line="240" w:lineRule="auto"/>
        <w:jc w:val="both"/>
        <w:rPr>
          <w:rFonts w:ascii="Times New Roman" w:eastAsia="Times New Roman" w:hAnsi="Times New Roman" w:cs="Times New Roman"/>
          <w:b/>
          <w:sz w:val="10"/>
          <w:szCs w:val="24"/>
          <w:lang w:val="es-ES_tradnl"/>
        </w:rPr>
      </w:pPr>
    </w:p>
    <w:p w14:paraId="207374DA" w14:textId="77777777" w:rsidR="00460934" w:rsidRPr="00165752" w:rsidRDefault="00460934" w:rsidP="00460934">
      <w:pPr>
        <w:spacing w:after="0" w:line="240" w:lineRule="auto"/>
        <w:jc w:val="both"/>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BENEFICIARIO:</w:t>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r>
      <w:r w:rsidRPr="00165752">
        <w:rPr>
          <w:rFonts w:ascii="Times New Roman" w:eastAsia="Times New Roman" w:hAnsi="Times New Roman" w:cs="Times New Roman"/>
          <w:b/>
          <w:szCs w:val="24"/>
          <w:lang w:val="es-ES_tradnl"/>
        </w:rPr>
        <w:tab/>
        <w:t>__________________________</w:t>
      </w:r>
    </w:p>
    <w:p w14:paraId="0856A464" w14:textId="77777777" w:rsidR="00460934" w:rsidRPr="00165752" w:rsidRDefault="00460934" w:rsidP="00460934">
      <w:pPr>
        <w:spacing w:after="0" w:line="240" w:lineRule="auto"/>
        <w:jc w:val="both"/>
        <w:rPr>
          <w:rFonts w:ascii="Times New Roman" w:eastAsia="Times New Roman" w:hAnsi="Times New Roman" w:cs="Times New Roman"/>
          <w:b/>
          <w:sz w:val="2"/>
          <w:szCs w:val="24"/>
          <w:lang w:val="es-ES_tradnl"/>
        </w:rPr>
      </w:pPr>
    </w:p>
    <w:p w14:paraId="7EED57F5" w14:textId="77777777" w:rsidR="00460934" w:rsidRPr="00165752" w:rsidRDefault="00460934" w:rsidP="00460934">
      <w:pPr>
        <w:widowControl w:val="0"/>
        <w:autoSpaceDE w:val="0"/>
        <w:autoSpaceDN w:val="0"/>
        <w:adjustRightInd w:val="0"/>
        <w:spacing w:before="120" w:after="120" w:line="240" w:lineRule="auto"/>
        <w:rPr>
          <w:rFonts w:ascii="Times New Roman" w:eastAsia="Times New Roman" w:hAnsi="Times New Roman" w:cs="Times New Roman"/>
          <w:color w:val="000000"/>
          <w:szCs w:val="24"/>
          <w:lang w:val="es-ES_tradnl"/>
        </w:rPr>
      </w:pPr>
      <w:r w:rsidRPr="00165752">
        <w:rPr>
          <w:rFonts w:ascii="Times New Roman" w:eastAsia="Times New Roman" w:hAnsi="Times New Roman" w:cs="Times New Roman"/>
          <w:color w:val="000000"/>
          <w:szCs w:val="24"/>
          <w:lang w:val="es-ES_tradnl"/>
        </w:rPr>
        <w:t xml:space="preserve">Todas las garantías deberán incluir </w:t>
      </w:r>
      <w:r w:rsidRPr="00165752">
        <w:rPr>
          <w:rFonts w:ascii="Times New Roman" w:eastAsia="Times New Roman" w:hAnsi="Times New Roman" w:cs="Times New Roman"/>
          <w:b/>
          <w:bCs/>
          <w:color w:val="000000"/>
          <w:szCs w:val="24"/>
          <w:lang w:val="es-ES_tradnl"/>
        </w:rPr>
        <w:t xml:space="preserve">textualmente </w:t>
      </w:r>
      <w:r w:rsidRPr="00165752">
        <w:rPr>
          <w:rFonts w:ascii="Times New Roman" w:eastAsia="Times New Roman" w:hAnsi="Times New Roman" w:cs="Times New Roman"/>
          <w:color w:val="000000"/>
          <w:szCs w:val="24"/>
          <w:lang w:val="es-ES_tradnl"/>
        </w:rPr>
        <w:t xml:space="preserve">la siguiente cláusula obligatoria. </w:t>
      </w:r>
    </w:p>
    <w:p w14:paraId="725444B7" w14:textId="77777777" w:rsidR="00460934" w:rsidRPr="00165752" w:rsidRDefault="00460934" w:rsidP="00460934">
      <w:pPr>
        <w:spacing w:after="0" w:line="240" w:lineRule="auto"/>
        <w:jc w:val="both"/>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5DD2448" w14:textId="77777777" w:rsidR="00460934" w:rsidRPr="00165752" w:rsidRDefault="00460934" w:rsidP="00460934">
      <w:pPr>
        <w:spacing w:after="0" w:line="240" w:lineRule="auto"/>
        <w:jc w:val="both"/>
        <w:rPr>
          <w:rFonts w:ascii="Times New Roman" w:eastAsia="Times New Roman" w:hAnsi="Times New Roman" w:cs="Times New Roman"/>
          <w:sz w:val="4"/>
          <w:szCs w:val="24"/>
          <w:lang w:val="es-ES_tradnl"/>
        </w:rPr>
      </w:pPr>
    </w:p>
    <w:p w14:paraId="2FC5A51D" w14:textId="77777777" w:rsidR="00460934" w:rsidRPr="00165752" w:rsidRDefault="00460934" w:rsidP="00460934">
      <w:pPr>
        <w:spacing w:after="0" w:line="240" w:lineRule="auto"/>
        <w:jc w:val="both"/>
        <w:rPr>
          <w:rFonts w:ascii="Times New Roman" w:eastAsia="Times New Roman" w:hAnsi="Times New Roman" w:cs="Times New Roman"/>
          <w:b/>
          <w:szCs w:val="24"/>
          <w:u w:val="single"/>
          <w:lang w:val="es-ES_tradnl"/>
        </w:rPr>
      </w:pPr>
      <w:r w:rsidRPr="00165752">
        <w:rPr>
          <w:rFonts w:ascii="Times New Roman" w:eastAsia="Times New Roman" w:hAnsi="Times New Roman" w:cs="Times New Roman"/>
          <w:szCs w:val="24"/>
          <w:lang w:val="es-ES_tradnl"/>
        </w:rPr>
        <w:t xml:space="preserve">Las garantías o fianzas emitidas a favor del BENEFICIARIO serán solidarias, incondicionales, irrevocables y de realización automática </w:t>
      </w:r>
      <w:r w:rsidRPr="00165752">
        <w:rPr>
          <w:rFonts w:ascii="Times New Roman" w:eastAsia="Times New Roman" w:hAnsi="Times New Roman" w:cs="Times New Roman"/>
          <w:b/>
          <w:szCs w:val="24"/>
          <w:u w:val="single"/>
          <w:lang w:val="es-ES_tradnl"/>
        </w:rPr>
        <w:t xml:space="preserve">y no deberán adicionarse cláusulas que anulen o limiten la cláusula obligatoria.   </w:t>
      </w:r>
    </w:p>
    <w:p w14:paraId="4C5C23E6" w14:textId="77777777" w:rsidR="00460934" w:rsidRPr="00165752" w:rsidRDefault="00460934" w:rsidP="00460934">
      <w:pPr>
        <w:spacing w:after="0" w:line="240" w:lineRule="auto"/>
        <w:jc w:val="both"/>
        <w:rPr>
          <w:rFonts w:ascii="Times New Roman" w:eastAsia="Times New Roman" w:hAnsi="Times New Roman" w:cs="Times New Roman"/>
          <w:b/>
          <w:sz w:val="6"/>
          <w:szCs w:val="24"/>
          <w:u w:val="single"/>
          <w:lang w:val="es-ES_tradnl"/>
        </w:rPr>
      </w:pPr>
    </w:p>
    <w:p w14:paraId="05DA0AA5" w14:textId="77777777" w:rsidR="00460934" w:rsidRPr="00165752" w:rsidRDefault="00460934" w:rsidP="00460934">
      <w:pPr>
        <w:spacing w:after="0" w:line="240" w:lineRule="auto"/>
        <w:jc w:val="both"/>
        <w:rPr>
          <w:rFonts w:ascii="Times New Roman" w:eastAsia="Times New Roman" w:hAnsi="Times New Roman" w:cs="Times New Roman"/>
          <w:szCs w:val="24"/>
          <w:lang w:val="es-ES_tradnl"/>
        </w:rPr>
      </w:pPr>
      <w:r w:rsidRPr="00165752">
        <w:rPr>
          <w:rFonts w:ascii="Times New Roman" w:eastAsia="Times New Roman" w:hAnsi="Times New Roman" w:cs="Times New Roman"/>
          <w:szCs w:val="24"/>
          <w:lang w:val="es-ES_tradnl"/>
        </w:rPr>
        <w:t>Se entenderá por el incumplimiento</w:t>
      </w:r>
      <w:r w:rsidRPr="00165752">
        <w:rPr>
          <w:rFonts w:ascii="Times New Roman" w:eastAsia="Times New Roman" w:hAnsi="Times New Roman" w:cs="Times New Roman"/>
          <w:b/>
          <w:szCs w:val="24"/>
          <w:lang w:val="es-ES_tradnl"/>
        </w:rPr>
        <w:t xml:space="preserve"> </w:t>
      </w:r>
      <w:r w:rsidRPr="00165752">
        <w:rPr>
          <w:rFonts w:ascii="Times New Roman" w:eastAsia="Times New Roman" w:hAnsi="Times New Roman" w:cs="Times New Roman"/>
          <w:szCs w:val="24"/>
          <w:lang w:val="es-ES_tradnl"/>
        </w:rPr>
        <w:t xml:space="preserve">si el Afianzado/Garantizado: </w:t>
      </w:r>
    </w:p>
    <w:p w14:paraId="18D7187C" w14:textId="77777777" w:rsidR="00460934" w:rsidRPr="00165752" w:rsidRDefault="00460934" w:rsidP="006752FD">
      <w:pPr>
        <w:numPr>
          <w:ilvl w:val="0"/>
          <w:numId w:val="12"/>
        </w:numPr>
        <w:spacing w:after="0" w:line="240" w:lineRule="auto"/>
        <w:contextualSpacing/>
        <w:jc w:val="both"/>
        <w:rPr>
          <w:rFonts w:ascii="Times New Roman" w:eastAsia="Calibri" w:hAnsi="Times New Roman" w:cs="Times New Roman"/>
          <w:szCs w:val="24"/>
        </w:rPr>
      </w:pPr>
      <w:r w:rsidRPr="00165752">
        <w:rPr>
          <w:rFonts w:ascii="Times New Roman" w:eastAsia="Calibri" w:hAnsi="Times New Roman" w:cs="Times New Roman"/>
          <w:szCs w:val="24"/>
        </w:rPr>
        <w:t>Retira su oferta durante el período de validez de la misma.</w:t>
      </w:r>
    </w:p>
    <w:p w14:paraId="0ED31DE6" w14:textId="77777777" w:rsidR="00460934" w:rsidRPr="00165752" w:rsidRDefault="00460934" w:rsidP="006752FD">
      <w:pPr>
        <w:numPr>
          <w:ilvl w:val="0"/>
          <w:numId w:val="12"/>
        </w:numPr>
        <w:spacing w:after="0" w:line="240" w:lineRule="auto"/>
        <w:contextualSpacing/>
        <w:jc w:val="both"/>
        <w:rPr>
          <w:rFonts w:ascii="Times New Roman" w:eastAsia="Calibri" w:hAnsi="Times New Roman" w:cs="Times New Roman"/>
          <w:szCs w:val="24"/>
        </w:rPr>
      </w:pPr>
      <w:r w:rsidRPr="00165752">
        <w:rPr>
          <w:rFonts w:ascii="Times New Roman" w:eastAsia="Calibri" w:hAnsi="Times New Roman" w:cs="Times New Roman"/>
          <w:szCs w:val="24"/>
        </w:rPr>
        <w:t>No acepta la corrección de los errores (si los hubiere) del Precio de la Oferta.</w:t>
      </w:r>
    </w:p>
    <w:p w14:paraId="542EB3A8" w14:textId="77777777" w:rsidR="00460934" w:rsidRPr="00165752" w:rsidRDefault="00460934" w:rsidP="006752FD">
      <w:pPr>
        <w:numPr>
          <w:ilvl w:val="0"/>
          <w:numId w:val="12"/>
        </w:numPr>
        <w:spacing w:after="0" w:line="240" w:lineRule="auto"/>
        <w:contextualSpacing/>
        <w:jc w:val="both"/>
        <w:rPr>
          <w:rFonts w:ascii="Times New Roman" w:eastAsia="Calibri" w:hAnsi="Times New Roman" w:cs="Times New Roman"/>
          <w:szCs w:val="24"/>
        </w:rPr>
      </w:pPr>
      <w:r w:rsidRPr="00165752">
        <w:rPr>
          <w:rFonts w:ascii="Times New Roman" w:eastAsia="Calibri" w:hAnsi="Times New Roman" w:cs="Times New Roman"/>
          <w:szCs w:val="24"/>
        </w:rPr>
        <w:t>Si después de haber sido notificado de la aceptación de su Oferta por el Contratante durante el período de validez de la misma, no firma o rehúsa firmar el Contrato, o se rehúsa a presentar la Garantía de Cumplimiento.</w:t>
      </w:r>
    </w:p>
    <w:p w14:paraId="1EAF093A" w14:textId="77777777" w:rsidR="00460934" w:rsidRPr="00165752" w:rsidRDefault="00460934" w:rsidP="006752FD">
      <w:pPr>
        <w:numPr>
          <w:ilvl w:val="0"/>
          <w:numId w:val="12"/>
        </w:numPr>
        <w:spacing w:after="0" w:line="240" w:lineRule="auto"/>
        <w:contextualSpacing/>
        <w:jc w:val="both"/>
        <w:rPr>
          <w:rFonts w:ascii="Times New Roman" w:eastAsia="Calibri" w:hAnsi="Times New Roman" w:cs="Times New Roman"/>
          <w:szCs w:val="24"/>
        </w:rPr>
      </w:pPr>
      <w:r w:rsidRPr="00165752">
        <w:rPr>
          <w:rFonts w:ascii="Times New Roman" w:eastAsia="Calibri" w:hAnsi="Times New Roman" w:cs="Times New Roman"/>
          <w:szCs w:val="24"/>
        </w:rPr>
        <w:t>Cualquier otra condición estipulada en el pliego de condiciones.</w:t>
      </w:r>
    </w:p>
    <w:p w14:paraId="3C01BDB4" w14:textId="77777777" w:rsidR="00460934" w:rsidRPr="00165752" w:rsidRDefault="00460934" w:rsidP="00460934">
      <w:pPr>
        <w:spacing w:after="0" w:line="240" w:lineRule="auto"/>
        <w:jc w:val="both"/>
        <w:rPr>
          <w:rFonts w:ascii="Times New Roman" w:eastAsia="Times New Roman" w:hAnsi="Times New Roman" w:cs="Times New Roman"/>
          <w:b/>
          <w:sz w:val="2"/>
          <w:szCs w:val="24"/>
          <w:lang w:val="es-ES_tradnl"/>
        </w:rPr>
      </w:pPr>
    </w:p>
    <w:p w14:paraId="29D76EBF" w14:textId="77777777" w:rsidR="00460934" w:rsidRPr="00165752" w:rsidRDefault="00460934" w:rsidP="00460934">
      <w:pPr>
        <w:spacing w:after="0" w:line="240" w:lineRule="auto"/>
        <w:jc w:val="both"/>
        <w:rPr>
          <w:rFonts w:ascii="Times New Roman" w:eastAsia="Times New Roman" w:hAnsi="Times New Roman" w:cs="Times New Roman"/>
          <w:szCs w:val="24"/>
          <w:lang w:val="es-ES_tradnl"/>
        </w:rPr>
      </w:pPr>
      <w:r w:rsidRPr="00165752">
        <w:rPr>
          <w:rFonts w:ascii="Times New Roman" w:eastAsia="Times New Roman" w:hAnsi="Times New Roman" w:cs="Times New Roman"/>
          <w:szCs w:val="24"/>
          <w:lang w:val="es-ES_tradnl"/>
        </w:rPr>
        <w:t>En fe de lo cual, se emite la presente Fianza/Garantía, en la ciudad de __________, Municipio de _______, a los  _______ del mes de _______ del año _____________.</w:t>
      </w:r>
    </w:p>
    <w:p w14:paraId="48C04C62" w14:textId="77777777" w:rsidR="00460934" w:rsidRPr="00165752" w:rsidRDefault="00460934" w:rsidP="00460934">
      <w:pPr>
        <w:spacing w:after="0" w:line="240" w:lineRule="auto"/>
        <w:ind w:left="708" w:firstLine="708"/>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 xml:space="preserve">                     </w:t>
      </w:r>
    </w:p>
    <w:p w14:paraId="57695C41" w14:textId="44217D79" w:rsidR="00460934" w:rsidRPr="00165752" w:rsidRDefault="00460934" w:rsidP="00670977">
      <w:pPr>
        <w:spacing w:after="0" w:line="240" w:lineRule="auto"/>
        <w:ind w:left="708" w:firstLine="708"/>
        <w:jc w:val="center"/>
        <w:rPr>
          <w:rFonts w:ascii="Times New Roman" w:eastAsia="Times New Roman" w:hAnsi="Times New Roman" w:cs="Times New Roman"/>
          <w:b/>
          <w:szCs w:val="24"/>
          <w:lang w:val="es-ES_tradnl"/>
        </w:rPr>
      </w:pPr>
      <w:r w:rsidRPr="00165752">
        <w:rPr>
          <w:rFonts w:ascii="Times New Roman" w:eastAsia="Times New Roman" w:hAnsi="Times New Roman" w:cs="Times New Roman"/>
          <w:b/>
          <w:szCs w:val="24"/>
          <w:lang w:val="es-ES_tradnl"/>
        </w:rPr>
        <w:t>SELLO Y FIRMA AUTORIZADA</w:t>
      </w:r>
    </w:p>
    <w:p w14:paraId="5C484077" w14:textId="1572CB72" w:rsidR="00B05166" w:rsidRPr="00B05166" w:rsidRDefault="00460934" w:rsidP="00165752">
      <w:pPr>
        <w:rPr>
          <w:rFonts w:ascii="Times New Roman Bold" w:eastAsia="Times New Roman" w:hAnsi="Times New Roman Bold" w:cs="Times New Roman"/>
          <w:b/>
          <w:sz w:val="40"/>
          <w:szCs w:val="20"/>
          <w:lang w:val="es-ES"/>
        </w:rPr>
      </w:pPr>
      <w:r>
        <w:rPr>
          <w:rFonts w:ascii="Times New Roman" w:eastAsia="Times New Roman" w:hAnsi="Times New Roman" w:cs="Times New Roman"/>
          <w:sz w:val="24"/>
          <w:szCs w:val="24"/>
          <w:lang w:val="es-ES" w:eastAsia="es-ES"/>
        </w:rPr>
        <w:br w:type="page"/>
      </w:r>
      <w:r w:rsidR="00B05166" w:rsidRPr="00B05166">
        <w:rPr>
          <w:rFonts w:ascii="Times New Roman Bold" w:eastAsia="Times New Roman" w:hAnsi="Times New Roman Bold" w:cs="Times New Roman"/>
          <w:b/>
          <w:sz w:val="40"/>
          <w:szCs w:val="20"/>
          <w:lang w:val="es-ES"/>
        </w:rPr>
        <w:lastRenderedPageBreak/>
        <w:t>Condiciones Generales del Contrato</w:t>
      </w:r>
    </w:p>
    <w:p w14:paraId="5ADDFE35" w14:textId="77777777" w:rsidR="00B05166" w:rsidRPr="00B05166" w:rsidRDefault="00B05166" w:rsidP="00B05166">
      <w:pPr>
        <w:suppressAutoHyphens/>
        <w:spacing w:after="0" w:line="240" w:lineRule="auto"/>
        <w:jc w:val="both"/>
        <w:rPr>
          <w:rFonts w:ascii="Times New Roman" w:eastAsia="Times New Roman" w:hAnsi="Times New Roman" w:cs="Times New Roman"/>
          <w:b/>
          <w:bCs/>
          <w:sz w:val="24"/>
          <w:szCs w:val="24"/>
          <w:lang w:val="es-ES"/>
        </w:rPr>
      </w:pPr>
    </w:p>
    <w:p w14:paraId="116E0AF4" w14:textId="77777777" w:rsidR="00B05166" w:rsidRPr="00B05166" w:rsidRDefault="00B05166" w:rsidP="00B05166">
      <w:pPr>
        <w:suppressAutoHyphens/>
        <w:spacing w:after="0" w:line="240" w:lineRule="auto"/>
        <w:jc w:val="center"/>
        <w:rPr>
          <w:rFonts w:ascii="Times New Roman" w:eastAsia="Times New Roman" w:hAnsi="Times New Roman" w:cs="Times New Roman"/>
          <w:b/>
          <w:bCs/>
          <w:sz w:val="28"/>
          <w:szCs w:val="24"/>
          <w:lang w:val="es-ES"/>
        </w:rPr>
      </w:pPr>
      <w:r w:rsidRPr="00B05166">
        <w:rPr>
          <w:rFonts w:ascii="Times New Roman" w:eastAsia="Times New Roman" w:hAnsi="Times New Roman" w:cs="Times New Roman"/>
          <w:b/>
          <w:bCs/>
          <w:sz w:val="28"/>
          <w:szCs w:val="24"/>
          <w:lang w:val="es-ES"/>
        </w:rPr>
        <w:t>Índice de Cláusulas</w:t>
      </w:r>
    </w:p>
    <w:p w14:paraId="45A6E1FF" w14:textId="77777777" w:rsidR="00B05166" w:rsidRPr="00B05166" w:rsidRDefault="00B05166" w:rsidP="00B05166">
      <w:pPr>
        <w:suppressAutoHyphens/>
        <w:spacing w:after="0" w:line="240" w:lineRule="auto"/>
        <w:jc w:val="both"/>
        <w:rPr>
          <w:rFonts w:ascii="Times New Roman" w:eastAsia="Times New Roman" w:hAnsi="Times New Roman" w:cs="Times New Roman"/>
          <w:b/>
          <w:bCs/>
          <w:sz w:val="28"/>
          <w:szCs w:val="24"/>
          <w:lang w:val="es-ES"/>
        </w:rPr>
      </w:pPr>
    </w:p>
    <w:p w14:paraId="2E38C5AF" w14:textId="77777777" w:rsidR="00B05166" w:rsidRPr="00B05166" w:rsidRDefault="00B05166"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r w:rsidRPr="00B05166">
        <w:rPr>
          <w:rFonts w:ascii="Times New Roman" w:eastAsia="Times New Roman" w:hAnsi="Times New Roman" w:cs="Times New Roman"/>
          <w:b/>
          <w:bCs/>
          <w:sz w:val="28"/>
          <w:szCs w:val="24"/>
          <w:lang w:val="es-ES"/>
        </w:rPr>
        <w:fldChar w:fldCharType="begin"/>
      </w:r>
      <w:r w:rsidRPr="00B05166">
        <w:rPr>
          <w:rFonts w:ascii="Times New Roman" w:eastAsia="Times New Roman" w:hAnsi="Times New Roman" w:cs="Times New Roman"/>
          <w:b/>
          <w:bCs/>
          <w:sz w:val="28"/>
          <w:szCs w:val="24"/>
          <w:lang w:val="es-ES"/>
        </w:rPr>
        <w:instrText xml:space="preserve"> TOC \h \z \t "sec7-clauses,2" </w:instrText>
      </w:r>
      <w:r w:rsidRPr="00B05166">
        <w:rPr>
          <w:rFonts w:ascii="Times New Roman" w:eastAsia="Times New Roman" w:hAnsi="Times New Roman" w:cs="Times New Roman"/>
          <w:b/>
          <w:bCs/>
          <w:sz w:val="28"/>
          <w:szCs w:val="24"/>
          <w:lang w:val="es-ES"/>
        </w:rPr>
        <w:fldChar w:fldCharType="separate"/>
      </w:r>
      <w:hyperlink w:anchor="_Toc106188561" w:history="1">
        <w:r w:rsidRPr="00B05166">
          <w:rPr>
            <w:rFonts w:ascii="Times New Roman" w:eastAsia="Times New Roman" w:hAnsi="Times New Roman" w:cs="Times New Roman"/>
            <w:noProof/>
            <w:color w:val="0000FF"/>
            <w:sz w:val="24"/>
            <w:szCs w:val="24"/>
            <w:u w:val="single"/>
            <w:lang w:val="es-ES"/>
          </w:rPr>
          <w:t>1.</w:t>
        </w:r>
        <w:r w:rsidRPr="00B05166">
          <w:rPr>
            <w:rFonts w:ascii="Times New Roman" w:eastAsia="Times New Roman" w:hAnsi="Times New Roman" w:cs="Times New Roman"/>
            <w:noProof/>
            <w:sz w:val="24"/>
            <w:szCs w:val="24"/>
            <w:lang w:val="en-US"/>
          </w:rPr>
          <w:tab/>
        </w:r>
        <w:r w:rsidRPr="00B05166">
          <w:rPr>
            <w:rFonts w:ascii="Times New Roman" w:eastAsia="Times New Roman" w:hAnsi="Times New Roman" w:cs="Times New Roman"/>
            <w:noProof/>
            <w:color w:val="0000FF"/>
            <w:sz w:val="24"/>
            <w:szCs w:val="24"/>
            <w:u w:val="single"/>
            <w:lang w:val="es-ES"/>
          </w:rPr>
          <w:t>Definiciones</w:t>
        </w:r>
        <w:r w:rsidRPr="00B05166">
          <w:rPr>
            <w:rFonts w:ascii="Times New Roman" w:eastAsia="Times New Roman" w:hAnsi="Times New Roman" w:cs="Times New Roman"/>
            <w:noProof/>
            <w:webHidden/>
            <w:sz w:val="24"/>
            <w:szCs w:val="24"/>
            <w:lang w:val="es-ES_tradnl"/>
          </w:rPr>
          <w:tab/>
        </w:r>
      </w:hyperlink>
    </w:p>
    <w:p w14:paraId="5304A071"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2" w:history="1">
        <w:r w:rsidR="00B05166" w:rsidRPr="00B05166">
          <w:rPr>
            <w:rFonts w:ascii="Times New Roman" w:eastAsia="Times New Roman" w:hAnsi="Times New Roman" w:cs="Times New Roman"/>
            <w:noProof/>
            <w:color w:val="0000FF"/>
            <w:sz w:val="24"/>
            <w:szCs w:val="24"/>
            <w:u w:val="single"/>
            <w:lang w:val="es-ES"/>
          </w:rPr>
          <w:t>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Documentos del Contrato</w:t>
        </w:r>
        <w:r w:rsidR="00B05166" w:rsidRPr="00B05166">
          <w:rPr>
            <w:rFonts w:ascii="Times New Roman" w:eastAsia="Times New Roman" w:hAnsi="Times New Roman" w:cs="Times New Roman"/>
            <w:noProof/>
            <w:webHidden/>
            <w:sz w:val="24"/>
            <w:szCs w:val="24"/>
            <w:lang w:val="es-ES_tradnl"/>
          </w:rPr>
          <w:tab/>
        </w:r>
      </w:hyperlink>
    </w:p>
    <w:p w14:paraId="738BEF08"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3" w:history="1">
        <w:r w:rsidR="00B05166" w:rsidRPr="00B05166">
          <w:rPr>
            <w:rFonts w:ascii="Times New Roman" w:eastAsia="Times New Roman" w:hAnsi="Times New Roman" w:cs="Times New Roman"/>
            <w:noProof/>
            <w:color w:val="0000FF"/>
            <w:sz w:val="24"/>
            <w:szCs w:val="24"/>
            <w:u w:val="single"/>
            <w:lang w:val="es-ES"/>
          </w:rPr>
          <w:t>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Fraude y Corrupción</w:t>
        </w:r>
        <w:r w:rsidR="00B05166" w:rsidRPr="00B05166">
          <w:rPr>
            <w:rFonts w:ascii="Times New Roman" w:eastAsia="Times New Roman" w:hAnsi="Times New Roman" w:cs="Times New Roman"/>
            <w:noProof/>
            <w:webHidden/>
            <w:sz w:val="24"/>
            <w:szCs w:val="24"/>
            <w:lang w:val="es-ES_tradnl"/>
          </w:rPr>
          <w:tab/>
        </w:r>
      </w:hyperlink>
    </w:p>
    <w:p w14:paraId="5A5DF9E5"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4" w:history="1">
        <w:r w:rsidR="00B05166" w:rsidRPr="00B05166">
          <w:rPr>
            <w:rFonts w:ascii="Times New Roman" w:eastAsia="Times New Roman" w:hAnsi="Times New Roman" w:cs="Times New Roman"/>
            <w:noProof/>
            <w:color w:val="0000FF"/>
            <w:sz w:val="24"/>
            <w:szCs w:val="24"/>
            <w:u w:val="single"/>
            <w:lang w:val="es-ES"/>
          </w:rPr>
          <w:t>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Interpretación</w:t>
        </w:r>
        <w:r w:rsidR="00B05166" w:rsidRPr="00B05166">
          <w:rPr>
            <w:rFonts w:ascii="Times New Roman" w:eastAsia="Times New Roman" w:hAnsi="Times New Roman" w:cs="Times New Roman"/>
            <w:noProof/>
            <w:webHidden/>
            <w:sz w:val="24"/>
            <w:szCs w:val="24"/>
            <w:lang w:val="es-ES_tradnl"/>
          </w:rPr>
          <w:tab/>
        </w:r>
      </w:hyperlink>
    </w:p>
    <w:p w14:paraId="6248A6EC"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5" w:history="1">
        <w:r w:rsidR="00B05166" w:rsidRPr="00B05166">
          <w:rPr>
            <w:rFonts w:ascii="Times New Roman" w:eastAsia="Times New Roman" w:hAnsi="Times New Roman" w:cs="Times New Roman"/>
            <w:noProof/>
            <w:color w:val="0000FF"/>
            <w:sz w:val="24"/>
            <w:szCs w:val="24"/>
            <w:u w:val="single"/>
            <w:lang w:val="es-ES"/>
          </w:rPr>
          <w:t>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Idioma</w:t>
        </w:r>
        <w:r w:rsidR="00B05166" w:rsidRPr="00B05166">
          <w:rPr>
            <w:rFonts w:ascii="Times New Roman" w:eastAsia="Times New Roman" w:hAnsi="Times New Roman" w:cs="Times New Roman"/>
            <w:noProof/>
            <w:webHidden/>
            <w:sz w:val="24"/>
            <w:szCs w:val="24"/>
            <w:lang w:val="es-ES_tradnl"/>
          </w:rPr>
          <w:tab/>
        </w:r>
      </w:hyperlink>
    </w:p>
    <w:p w14:paraId="183898AF"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6" w:history="1">
        <w:r w:rsidR="00B05166" w:rsidRPr="00B05166">
          <w:rPr>
            <w:rFonts w:ascii="Times New Roman" w:eastAsia="Times New Roman" w:hAnsi="Times New Roman" w:cs="Times New Roman"/>
            <w:noProof/>
            <w:color w:val="0000FF"/>
            <w:sz w:val="24"/>
            <w:szCs w:val="24"/>
            <w:u w:val="single"/>
            <w:lang w:val="es-ES"/>
          </w:rPr>
          <w:t>6.</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Consorcio</w:t>
        </w:r>
        <w:r w:rsidR="00B05166" w:rsidRPr="00B05166">
          <w:rPr>
            <w:rFonts w:ascii="Times New Roman" w:eastAsia="Times New Roman" w:hAnsi="Times New Roman" w:cs="Times New Roman"/>
            <w:noProof/>
            <w:webHidden/>
            <w:sz w:val="24"/>
            <w:szCs w:val="24"/>
            <w:lang w:val="es-ES_tradnl"/>
          </w:rPr>
          <w:tab/>
        </w:r>
      </w:hyperlink>
    </w:p>
    <w:p w14:paraId="4E462918"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7" w:history="1">
        <w:r w:rsidR="00B05166" w:rsidRPr="00B05166">
          <w:rPr>
            <w:rFonts w:ascii="Times New Roman" w:eastAsia="Times New Roman" w:hAnsi="Times New Roman" w:cs="Times New Roman"/>
            <w:noProof/>
            <w:color w:val="0000FF"/>
            <w:sz w:val="24"/>
            <w:szCs w:val="24"/>
            <w:u w:val="single"/>
            <w:lang w:val="es-ES"/>
          </w:rPr>
          <w:t>7.</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Elegibilidad</w:t>
        </w:r>
        <w:r w:rsidR="00B05166" w:rsidRPr="00B05166">
          <w:rPr>
            <w:rFonts w:ascii="Times New Roman" w:eastAsia="Times New Roman" w:hAnsi="Times New Roman" w:cs="Times New Roman"/>
            <w:noProof/>
            <w:webHidden/>
            <w:sz w:val="24"/>
            <w:szCs w:val="24"/>
            <w:lang w:val="es-ES_tradnl"/>
          </w:rPr>
          <w:tab/>
        </w:r>
      </w:hyperlink>
    </w:p>
    <w:p w14:paraId="74A36E68"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8" w:history="1">
        <w:r w:rsidR="00B05166" w:rsidRPr="00B05166">
          <w:rPr>
            <w:rFonts w:ascii="Times New Roman" w:eastAsia="Times New Roman" w:hAnsi="Times New Roman" w:cs="Times New Roman"/>
            <w:noProof/>
            <w:color w:val="0000FF"/>
            <w:sz w:val="24"/>
            <w:szCs w:val="24"/>
            <w:u w:val="single"/>
            <w:lang w:val="es-ES"/>
          </w:rPr>
          <w:t>8.</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Notificaciones</w:t>
        </w:r>
        <w:r w:rsidR="00B05166" w:rsidRPr="00B05166">
          <w:rPr>
            <w:rFonts w:ascii="Times New Roman" w:eastAsia="Times New Roman" w:hAnsi="Times New Roman" w:cs="Times New Roman"/>
            <w:noProof/>
            <w:webHidden/>
            <w:sz w:val="24"/>
            <w:szCs w:val="24"/>
            <w:lang w:val="es-ES_tradnl"/>
          </w:rPr>
          <w:tab/>
        </w:r>
      </w:hyperlink>
    </w:p>
    <w:p w14:paraId="3CCF932D"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9" w:history="1">
        <w:r w:rsidR="00B05166" w:rsidRPr="00B05166">
          <w:rPr>
            <w:rFonts w:ascii="Times New Roman" w:eastAsia="Times New Roman" w:hAnsi="Times New Roman" w:cs="Times New Roman"/>
            <w:noProof/>
            <w:color w:val="0000FF"/>
            <w:sz w:val="24"/>
            <w:szCs w:val="24"/>
            <w:u w:val="single"/>
            <w:lang w:val="es-ES"/>
          </w:rPr>
          <w:t>9.</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Ley aplicable</w:t>
        </w:r>
        <w:r w:rsidR="00B05166" w:rsidRPr="00B05166">
          <w:rPr>
            <w:rFonts w:ascii="Times New Roman" w:eastAsia="Times New Roman" w:hAnsi="Times New Roman" w:cs="Times New Roman"/>
            <w:noProof/>
            <w:webHidden/>
            <w:sz w:val="24"/>
            <w:szCs w:val="24"/>
            <w:lang w:val="es-ES_tradnl"/>
          </w:rPr>
          <w:tab/>
        </w:r>
      </w:hyperlink>
    </w:p>
    <w:p w14:paraId="024E07E2"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0" w:history="1">
        <w:r w:rsidR="00B05166" w:rsidRPr="00B05166">
          <w:rPr>
            <w:rFonts w:ascii="Times New Roman" w:eastAsia="Times New Roman" w:hAnsi="Times New Roman" w:cs="Times New Roman"/>
            <w:noProof/>
            <w:color w:val="0000FF"/>
            <w:sz w:val="24"/>
            <w:szCs w:val="24"/>
            <w:u w:val="single"/>
            <w:lang w:val="es-ES"/>
          </w:rPr>
          <w:t>10.</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Solución de controversias</w:t>
        </w:r>
        <w:r w:rsidR="00B05166" w:rsidRPr="00B05166">
          <w:rPr>
            <w:rFonts w:ascii="Times New Roman" w:eastAsia="Times New Roman" w:hAnsi="Times New Roman" w:cs="Times New Roman"/>
            <w:noProof/>
            <w:webHidden/>
            <w:sz w:val="24"/>
            <w:szCs w:val="24"/>
            <w:lang w:val="es-ES_tradnl"/>
          </w:rPr>
          <w:tab/>
        </w:r>
      </w:hyperlink>
    </w:p>
    <w:p w14:paraId="0691171D"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1" w:history="1">
        <w:r w:rsidR="00B05166" w:rsidRPr="00B05166">
          <w:rPr>
            <w:rFonts w:ascii="Times New Roman" w:eastAsia="Times New Roman" w:hAnsi="Times New Roman" w:cs="Times New Roman"/>
            <w:noProof/>
            <w:color w:val="0000FF"/>
            <w:sz w:val="24"/>
            <w:szCs w:val="24"/>
            <w:u w:val="single"/>
            <w:lang w:val="es-ES"/>
          </w:rPr>
          <w:t>11.</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Alcance de los suministros</w:t>
        </w:r>
        <w:r w:rsidR="00B05166" w:rsidRPr="00B05166">
          <w:rPr>
            <w:rFonts w:ascii="Times New Roman" w:eastAsia="Times New Roman" w:hAnsi="Times New Roman" w:cs="Times New Roman"/>
            <w:noProof/>
            <w:webHidden/>
            <w:sz w:val="24"/>
            <w:szCs w:val="24"/>
            <w:lang w:val="es-ES_tradnl"/>
          </w:rPr>
          <w:tab/>
        </w:r>
      </w:hyperlink>
    </w:p>
    <w:p w14:paraId="073054E2"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2" w:history="1">
        <w:r w:rsidR="00B05166" w:rsidRPr="00B05166">
          <w:rPr>
            <w:rFonts w:ascii="Times New Roman" w:eastAsia="Times New Roman" w:hAnsi="Times New Roman" w:cs="Times New Roman"/>
            <w:noProof/>
            <w:color w:val="0000FF"/>
            <w:sz w:val="24"/>
            <w:szCs w:val="24"/>
            <w:u w:val="single"/>
            <w:lang w:val="es-ES"/>
          </w:rPr>
          <w:t>12.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Entrega y documentos</w:t>
        </w:r>
        <w:r w:rsidR="00B05166" w:rsidRPr="00B05166">
          <w:rPr>
            <w:rFonts w:ascii="Times New Roman" w:eastAsia="Times New Roman" w:hAnsi="Times New Roman" w:cs="Times New Roman"/>
            <w:noProof/>
            <w:webHidden/>
            <w:sz w:val="24"/>
            <w:szCs w:val="24"/>
            <w:lang w:val="es-ES_tradnl"/>
          </w:rPr>
          <w:tab/>
        </w:r>
      </w:hyperlink>
    </w:p>
    <w:p w14:paraId="6435260D"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3" w:history="1">
        <w:r w:rsidR="00B05166" w:rsidRPr="00B05166">
          <w:rPr>
            <w:rFonts w:ascii="Times New Roman" w:eastAsia="Times New Roman" w:hAnsi="Times New Roman" w:cs="Times New Roman"/>
            <w:noProof/>
            <w:color w:val="0000FF"/>
            <w:sz w:val="24"/>
            <w:szCs w:val="24"/>
            <w:u w:val="single"/>
            <w:lang w:val="es-ES"/>
          </w:rPr>
          <w:t>13.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Responsabilidades del Proveedor</w:t>
        </w:r>
        <w:r w:rsidR="00B05166" w:rsidRPr="00B05166">
          <w:rPr>
            <w:rFonts w:ascii="Times New Roman" w:eastAsia="Times New Roman" w:hAnsi="Times New Roman" w:cs="Times New Roman"/>
            <w:noProof/>
            <w:webHidden/>
            <w:sz w:val="24"/>
            <w:szCs w:val="24"/>
            <w:lang w:val="es-ES_tradnl"/>
          </w:rPr>
          <w:tab/>
        </w:r>
      </w:hyperlink>
    </w:p>
    <w:p w14:paraId="6601A800"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4" w:history="1">
        <w:r w:rsidR="00B05166" w:rsidRPr="00B05166">
          <w:rPr>
            <w:rFonts w:ascii="Times New Roman" w:eastAsia="Times New Roman" w:hAnsi="Times New Roman" w:cs="Times New Roman"/>
            <w:noProof/>
            <w:color w:val="0000FF"/>
            <w:sz w:val="24"/>
            <w:szCs w:val="24"/>
            <w:u w:val="single"/>
            <w:lang w:val="es-ES"/>
          </w:rPr>
          <w:t>14.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Precio del Contrato</w:t>
        </w:r>
        <w:r w:rsidR="00B05166" w:rsidRPr="00B05166">
          <w:rPr>
            <w:rFonts w:ascii="Times New Roman" w:eastAsia="Times New Roman" w:hAnsi="Times New Roman" w:cs="Times New Roman"/>
            <w:noProof/>
            <w:webHidden/>
            <w:sz w:val="24"/>
            <w:szCs w:val="24"/>
            <w:lang w:val="es-ES_tradnl"/>
          </w:rPr>
          <w:tab/>
        </w:r>
      </w:hyperlink>
    </w:p>
    <w:p w14:paraId="6896F4CB"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5" w:history="1">
        <w:r w:rsidR="00B05166" w:rsidRPr="00B05166">
          <w:rPr>
            <w:rFonts w:ascii="Times New Roman" w:eastAsia="Times New Roman" w:hAnsi="Times New Roman" w:cs="Times New Roman"/>
            <w:noProof/>
            <w:color w:val="0000FF"/>
            <w:sz w:val="24"/>
            <w:szCs w:val="24"/>
            <w:u w:val="single"/>
            <w:lang w:val="es-ES"/>
          </w:rPr>
          <w:t>15.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Condiciones de Pago</w:t>
        </w:r>
        <w:r w:rsidR="00B05166" w:rsidRPr="00B05166">
          <w:rPr>
            <w:rFonts w:ascii="Times New Roman" w:eastAsia="Times New Roman" w:hAnsi="Times New Roman" w:cs="Times New Roman"/>
            <w:noProof/>
            <w:webHidden/>
            <w:sz w:val="24"/>
            <w:szCs w:val="24"/>
            <w:lang w:val="es-ES_tradnl"/>
          </w:rPr>
          <w:tab/>
        </w:r>
      </w:hyperlink>
    </w:p>
    <w:p w14:paraId="023A0610"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6" w:history="1">
        <w:r w:rsidR="00B05166" w:rsidRPr="00B05166">
          <w:rPr>
            <w:rFonts w:ascii="Times New Roman" w:eastAsia="Times New Roman" w:hAnsi="Times New Roman" w:cs="Times New Roman"/>
            <w:noProof/>
            <w:color w:val="0000FF"/>
            <w:sz w:val="24"/>
            <w:szCs w:val="24"/>
            <w:u w:val="single"/>
            <w:lang w:val="es-ES"/>
          </w:rPr>
          <w:t>16.</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Impuestos y derechos</w:t>
        </w:r>
        <w:r w:rsidR="00B05166" w:rsidRPr="00B05166">
          <w:rPr>
            <w:rFonts w:ascii="Times New Roman" w:eastAsia="Times New Roman" w:hAnsi="Times New Roman" w:cs="Times New Roman"/>
            <w:noProof/>
            <w:webHidden/>
            <w:sz w:val="24"/>
            <w:szCs w:val="24"/>
            <w:lang w:val="es-ES_tradnl"/>
          </w:rPr>
          <w:tab/>
        </w:r>
      </w:hyperlink>
    </w:p>
    <w:p w14:paraId="07074006"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7" w:history="1">
        <w:r w:rsidR="00B05166" w:rsidRPr="00B05166">
          <w:rPr>
            <w:rFonts w:ascii="Times New Roman" w:eastAsia="Times New Roman" w:hAnsi="Times New Roman" w:cs="Times New Roman"/>
            <w:noProof/>
            <w:color w:val="0000FF"/>
            <w:sz w:val="24"/>
            <w:szCs w:val="24"/>
            <w:u w:val="single"/>
            <w:lang w:val="es-ES"/>
          </w:rPr>
          <w:t>17.</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Garantía Cumplimiento</w:t>
        </w:r>
        <w:r w:rsidR="00B05166" w:rsidRPr="00B05166">
          <w:rPr>
            <w:rFonts w:ascii="Times New Roman" w:eastAsia="Times New Roman" w:hAnsi="Times New Roman" w:cs="Times New Roman"/>
            <w:noProof/>
            <w:webHidden/>
            <w:sz w:val="24"/>
            <w:szCs w:val="24"/>
            <w:lang w:val="es-ES_tradnl"/>
          </w:rPr>
          <w:tab/>
        </w:r>
      </w:hyperlink>
    </w:p>
    <w:p w14:paraId="3C2FE01A"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8" w:history="1">
        <w:r w:rsidR="00B05166" w:rsidRPr="00B05166">
          <w:rPr>
            <w:rFonts w:ascii="Times New Roman" w:eastAsia="Times New Roman" w:hAnsi="Times New Roman" w:cs="Times New Roman"/>
            <w:noProof/>
            <w:color w:val="0000FF"/>
            <w:sz w:val="24"/>
            <w:szCs w:val="24"/>
            <w:u w:val="single"/>
            <w:lang w:val="es-ES"/>
          </w:rPr>
          <w:t>18.</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Derechos de Autor</w:t>
        </w:r>
        <w:r w:rsidR="00B05166" w:rsidRPr="00B05166">
          <w:rPr>
            <w:rFonts w:ascii="Times New Roman" w:eastAsia="Times New Roman" w:hAnsi="Times New Roman" w:cs="Times New Roman"/>
            <w:noProof/>
            <w:webHidden/>
            <w:sz w:val="24"/>
            <w:szCs w:val="24"/>
            <w:lang w:val="es-ES_tradnl"/>
          </w:rPr>
          <w:tab/>
        </w:r>
      </w:hyperlink>
    </w:p>
    <w:p w14:paraId="13B51F94"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9" w:history="1">
        <w:r w:rsidR="00B05166" w:rsidRPr="00B05166">
          <w:rPr>
            <w:rFonts w:ascii="Times New Roman" w:eastAsia="Times New Roman" w:hAnsi="Times New Roman" w:cs="Times New Roman"/>
            <w:noProof/>
            <w:color w:val="0000FF"/>
            <w:sz w:val="24"/>
            <w:szCs w:val="24"/>
            <w:u w:val="single"/>
            <w:lang w:val="es-ES"/>
          </w:rPr>
          <w:t>19.</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Confidencialidad de la Información</w:t>
        </w:r>
        <w:r w:rsidR="00B05166" w:rsidRPr="00B05166">
          <w:rPr>
            <w:rFonts w:ascii="Times New Roman" w:eastAsia="Times New Roman" w:hAnsi="Times New Roman" w:cs="Times New Roman"/>
            <w:noProof/>
            <w:webHidden/>
            <w:sz w:val="24"/>
            <w:szCs w:val="24"/>
            <w:lang w:val="es-ES_tradnl"/>
          </w:rPr>
          <w:tab/>
        </w:r>
      </w:hyperlink>
    </w:p>
    <w:p w14:paraId="268928AA"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0" w:history="1">
        <w:r w:rsidR="00B05166" w:rsidRPr="00B05166">
          <w:rPr>
            <w:rFonts w:ascii="Times New Roman" w:eastAsia="Times New Roman" w:hAnsi="Times New Roman" w:cs="Times New Roman"/>
            <w:noProof/>
            <w:color w:val="0000FF"/>
            <w:sz w:val="24"/>
            <w:szCs w:val="24"/>
            <w:u w:val="single"/>
            <w:lang w:val="es-ES"/>
          </w:rPr>
          <w:t>20.</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Subcontratación</w:t>
        </w:r>
        <w:r w:rsidR="00B05166" w:rsidRPr="00B05166">
          <w:rPr>
            <w:rFonts w:ascii="Times New Roman" w:eastAsia="Times New Roman" w:hAnsi="Times New Roman" w:cs="Times New Roman"/>
            <w:noProof/>
            <w:webHidden/>
            <w:sz w:val="24"/>
            <w:szCs w:val="24"/>
            <w:lang w:val="es-ES_tradnl"/>
          </w:rPr>
          <w:tab/>
        </w:r>
      </w:hyperlink>
    </w:p>
    <w:p w14:paraId="76E9C890"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1" w:history="1">
        <w:r w:rsidR="00B05166" w:rsidRPr="00B05166">
          <w:rPr>
            <w:rFonts w:ascii="Times New Roman" w:eastAsia="Times New Roman" w:hAnsi="Times New Roman" w:cs="Times New Roman"/>
            <w:noProof/>
            <w:color w:val="0000FF"/>
            <w:sz w:val="24"/>
            <w:szCs w:val="24"/>
            <w:u w:val="single"/>
            <w:lang w:val="es-ES"/>
          </w:rPr>
          <w:t>21.</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Especificaciones y Normas</w:t>
        </w:r>
        <w:r w:rsidR="00B05166" w:rsidRPr="00B05166">
          <w:rPr>
            <w:rFonts w:ascii="Times New Roman" w:eastAsia="Times New Roman" w:hAnsi="Times New Roman" w:cs="Times New Roman"/>
            <w:noProof/>
            <w:webHidden/>
            <w:sz w:val="24"/>
            <w:szCs w:val="24"/>
            <w:lang w:val="es-ES_tradnl"/>
          </w:rPr>
          <w:tab/>
        </w:r>
      </w:hyperlink>
    </w:p>
    <w:p w14:paraId="01C02F1B"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2" w:history="1">
        <w:r w:rsidR="00B05166" w:rsidRPr="00B05166">
          <w:rPr>
            <w:rFonts w:ascii="Times New Roman" w:eastAsia="Times New Roman" w:hAnsi="Times New Roman" w:cs="Times New Roman"/>
            <w:noProof/>
            <w:color w:val="0000FF"/>
            <w:sz w:val="24"/>
            <w:szCs w:val="24"/>
            <w:u w:val="single"/>
            <w:lang w:val="es-ES"/>
          </w:rPr>
          <w:t>22.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Embalaje y Documentos</w:t>
        </w:r>
        <w:r w:rsidR="00B05166" w:rsidRPr="00B05166">
          <w:rPr>
            <w:rFonts w:ascii="Times New Roman" w:eastAsia="Times New Roman" w:hAnsi="Times New Roman" w:cs="Times New Roman"/>
            <w:noProof/>
            <w:webHidden/>
            <w:sz w:val="24"/>
            <w:szCs w:val="24"/>
            <w:lang w:val="es-ES_tradnl"/>
          </w:rPr>
          <w:tab/>
        </w:r>
      </w:hyperlink>
    </w:p>
    <w:p w14:paraId="44DBDCC6"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3" w:history="1">
        <w:r w:rsidR="00B05166" w:rsidRPr="00B05166">
          <w:rPr>
            <w:rFonts w:ascii="Times New Roman" w:eastAsia="Times New Roman" w:hAnsi="Times New Roman" w:cs="Times New Roman"/>
            <w:noProof/>
            <w:color w:val="0000FF"/>
            <w:sz w:val="24"/>
            <w:szCs w:val="24"/>
            <w:u w:val="single"/>
            <w:lang w:val="es-ES"/>
          </w:rPr>
          <w:t>23.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Seguros</w:t>
        </w:r>
        <w:r w:rsidR="00B05166" w:rsidRPr="00B05166">
          <w:rPr>
            <w:rFonts w:ascii="Times New Roman" w:eastAsia="Times New Roman" w:hAnsi="Times New Roman" w:cs="Times New Roman"/>
            <w:noProof/>
            <w:webHidden/>
            <w:sz w:val="24"/>
            <w:szCs w:val="24"/>
            <w:lang w:val="es-ES_tradnl"/>
          </w:rPr>
          <w:tab/>
        </w:r>
      </w:hyperlink>
    </w:p>
    <w:p w14:paraId="41B17A17"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4" w:history="1">
        <w:r w:rsidR="00B05166" w:rsidRPr="00B05166">
          <w:rPr>
            <w:rFonts w:ascii="Times New Roman" w:eastAsia="Times New Roman" w:hAnsi="Times New Roman" w:cs="Times New Roman"/>
            <w:noProof/>
            <w:color w:val="0000FF"/>
            <w:sz w:val="24"/>
            <w:szCs w:val="24"/>
            <w:u w:val="single"/>
            <w:lang w:val="es-ES"/>
          </w:rPr>
          <w:t>24.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Transporte</w:t>
        </w:r>
        <w:r w:rsidR="00B05166" w:rsidRPr="00B05166">
          <w:rPr>
            <w:rFonts w:ascii="Times New Roman" w:eastAsia="Times New Roman" w:hAnsi="Times New Roman" w:cs="Times New Roman"/>
            <w:noProof/>
            <w:webHidden/>
            <w:sz w:val="24"/>
            <w:szCs w:val="24"/>
            <w:lang w:val="es-ES_tradnl"/>
          </w:rPr>
          <w:tab/>
        </w:r>
      </w:hyperlink>
    </w:p>
    <w:p w14:paraId="50A58CE3"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5" w:history="1">
        <w:r w:rsidR="00B05166" w:rsidRPr="00B05166">
          <w:rPr>
            <w:rFonts w:ascii="Times New Roman" w:eastAsia="Times New Roman" w:hAnsi="Times New Roman" w:cs="Times New Roman"/>
            <w:noProof/>
            <w:color w:val="0000FF"/>
            <w:sz w:val="24"/>
            <w:szCs w:val="24"/>
            <w:u w:val="single"/>
            <w:lang w:val="es-ES"/>
          </w:rPr>
          <w:t>25.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Inspecciones y Pruebas</w:t>
        </w:r>
        <w:r w:rsidR="00B05166" w:rsidRPr="00B05166">
          <w:rPr>
            <w:rFonts w:ascii="Times New Roman" w:eastAsia="Times New Roman" w:hAnsi="Times New Roman" w:cs="Times New Roman"/>
            <w:noProof/>
            <w:webHidden/>
            <w:sz w:val="24"/>
            <w:szCs w:val="24"/>
            <w:lang w:val="es-ES_tradnl"/>
          </w:rPr>
          <w:tab/>
        </w:r>
      </w:hyperlink>
    </w:p>
    <w:p w14:paraId="7A1AB3B5"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6" w:history="1">
        <w:r w:rsidR="00B05166" w:rsidRPr="00B05166">
          <w:rPr>
            <w:rFonts w:ascii="Times New Roman" w:eastAsia="Times New Roman" w:hAnsi="Times New Roman" w:cs="Times New Roman"/>
            <w:noProof/>
            <w:color w:val="0000FF"/>
            <w:sz w:val="24"/>
            <w:szCs w:val="24"/>
            <w:u w:val="single"/>
            <w:lang w:val="es-ES"/>
          </w:rPr>
          <w:t>26.</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Liquidación por Daños y Perjuicios</w:t>
        </w:r>
        <w:r w:rsidR="00B05166" w:rsidRPr="00B05166">
          <w:rPr>
            <w:rFonts w:ascii="Times New Roman" w:eastAsia="Times New Roman" w:hAnsi="Times New Roman" w:cs="Times New Roman"/>
            <w:noProof/>
            <w:webHidden/>
            <w:sz w:val="24"/>
            <w:szCs w:val="24"/>
            <w:lang w:val="es-ES_tradnl"/>
          </w:rPr>
          <w:tab/>
        </w:r>
      </w:hyperlink>
    </w:p>
    <w:p w14:paraId="6D6D1F63"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7" w:history="1">
        <w:r w:rsidR="00B05166" w:rsidRPr="00B05166">
          <w:rPr>
            <w:rFonts w:ascii="Times New Roman" w:eastAsia="Times New Roman" w:hAnsi="Times New Roman" w:cs="Times New Roman"/>
            <w:noProof/>
            <w:color w:val="0000FF"/>
            <w:sz w:val="24"/>
            <w:szCs w:val="24"/>
            <w:u w:val="single"/>
            <w:lang w:val="es-ES"/>
          </w:rPr>
          <w:t>27.</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Garantía de los Bienes</w:t>
        </w:r>
        <w:r w:rsidR="00B05166" w:rsidRPr="00B05166">
          <w:rPr>
            <w:rFonts w:ascii="Times New Roman" w:eastAsia="Times New Roman" w:hAnsi="Times New Roman" w:cs="Times New Roman"/>
            <w:noProof/>
            <w:webHidden/>
            <w:sz w:val="24"/>
            <w:szCs w:val="24"/>
            <w:lang w:val="es-ES_tradnl"/>
          </w:rPr>
          <w:tab/>
        </w:r>
      </w:hyperlink>
    </w:p>
    <w:p w14:paraId="0E5A03E4"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8" w:history="1">
        <w:r w:rsidR="00B05166" w:rsidRPr="00B05166">
          <w:rPr>
            <w:rFonts w:ascii="Times New Roman" w:eastAsia="Times New Roman" w:hAnsi="Times New Roman" w:cs="Times New Roman"/>
            <w:noProof/>
            <w:color w:val="0000FF"/>
            <w:sz w:val="24"/>
            <w:szCs w:val="24"/>
            <w:u w:val="single"/>
            <w:lang w:val="es-ES"/>
          </w:rPr>
          <w:t>28.</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Indemnización por Derechos de Patente</w:t>
        </w:r>
        <w:r w:rsidR="00B05166" w:rsidRPr="00B05166">
          <w:rPr>
            <w:rFonts w:ascii="Times New Roman" w:eastAsia="Times New Roman" w:hAnsi="Times New Roman" w:cs="Times New Roman"/>
            <w:noProof/>
            <w:webHidden/>
            <w:sz w:val="24"/>
            <w:szCs w:val="24"/>
            <w:lang w:val="es-ES_tradnl"/>
          </w:rPr>
          <w:tab/>
        </w:r>
      </w:hyperlink>
    </w:p>
    <w:p w14:paraId="2E53FD19"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9" w:history="1">
        <w:r w:rsidR="00B05166" w:rsidRPr="00B05166">
          <w:rPr>
            <w:rFonts w:ascii="Times New Roman" w:eastAsia="Times New Roman" w:hAnsi="Times New Roman" w:cs="Times New Roman"/>
            <w:noProof/>
            <w:color w:val="0000FF"/>
            <w:sz w:val="24"/>
            <w:szCs w:val="24"/>
            <w:u w:val="single"/>
            <w:lang w:val="es-ES"/>
          </w:rPr>
          <w:t>29.</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Limitación de Responsabilidad</w:t>
        </w:r>
        <w:r w:rsidR="00B05166" w:rsidRPr="00B05166">
          <w:rPr>
            <w:rFonts w:ascii="Times New Roman" w:eastAsia="Times New Roman" w:hAnsi="Times New Roman" w:cs="Times New Roman"/>
            <w:noProof/>
            <w:webHidden/>
            <w:sz w:val="24"/>
            <w:szCs w:val="24"/>
            <w:lang w:val="es-ES_tradnl"/>
          </w:rPr>
          <w:tab/>
        </w:r>
      </w:hyperlink>
    </w:p>
    <w:p w14:paraId="6721758E"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0" w:history="1">
        <w:r w:rsidR="00B05166" w:rsidRPr="00B05166">
          <w:rPr>
            <w:rFonts w:ascii="Times New Roman" w:eastAsia="Times New Roman" w:hAnsi="Times New Roman" w:cs="Times New Roman"/>
            <w:noProof/>
            <w:color w:val="0000FF"/>
            <w:sz w:val="24"/>
            <w:szCs w:val="24"/>
            <w:u w:val="single"/>
            <w:lang w:val="es-ES"/>
          </w:rPr>
          <w:t>30.</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Cambio en las Leyes y Regulaciones</w:t>
        </w:r>
        <w:r w:rsidR="00B05166" w:rsidRPr="00B05166">
          <w:rPr>
            <w:rFonts w:ascii="Times New Roman" w:eastAsia="Times New Roman" w:hAnsi="Times New Roman" w:cs="Times New Roman"/>
            <w:noProof/>
            <w:webHidden/>
            <w:sz w:val="24"/>
            <w:szCs w:val="24"/>
            <w:lang w:val="es-ES_tradnl"/>
          </w:rPr>
          <w:tab/>
        </w:r>
      </w:hyperlink>
    </w:p>
    <w:p w14:paraId="09A7C1C0"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1" w:history="1">
        <w:r w:rsidR="00B05166" w:rsidRPr="00B05166">
          <w:rPr>
            <w:rFonts w:ascii="Times New Roman" w:eastAsia="Times New Roman" w:hAnsi="Times New Roman" w:cs="Times New Roman"/>
            <w:noProof/>
            <w:color w:val="0000FF"/>
            <w:sz w:val="24"/>
            <w:szCs w:val="24"/>
            <w:u w:val="single"/>
            <w:lang w:val="es-ES"/>
          </w:rPr>
          <w:t>31.</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Fuerza Mayor</w:t>
        </w:r>
        <w:r w:rsidR="00B05166" w:rsidRPr="00B05166">
          <w:rPr>
            <w:rFonts w:ascii="Times New Roman" w:eastAsia="Times New Roman" w:hAnsi="Times New Roman" w:cs="Times New Roman"/>
            <w:noProof/>
            <w:webHidden/>
            <w:sz w:val="24"/>
            <w:szCs w:val="24"/>
            <w:lang w:val="es-ES_tradnl"/>
          </w:rPr>
          <w:tab/>
        </w:r>
      </w:hyperlink>
    </w:p>
    <w:p w14:paraId="03C08B37"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2" w:history="1">
        <w:r w:rsidR="00B05166" w:rsidRPr="00B05166">
          <w:rPr>
            <w:rFonts w:ascii="Times New Roman" w:eastAsia="Times New Roman" w:hAnsi="Times New Roman" w:cs="Times New Roman"/>
            <w:noProof/>
            <w:color w:val="0000FF"/>
            <w:sz w:val="24"/>
            <w:szCs w:val="24"/>
            <w:u w:val="single"/>
            <w:lang w:val="es-ES"/>
          </w:rPr>
          <w:t>32.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Ordenes de Cambio y Enmiendas al Contrato</w:t>
        </w:r>
        <w:r w:rsidR="00B05166" w:rsidRPr="00B05166">
          <w:rPr>
            <w:rFonts w:ascii="Times New Roman" w:eastAsia="Times New Roman" w:hAnsi="Times New Roman" w:cs="Times New Roman"/>
            <w:noProof/>
            <w:webHidden/>
            <w:sz w:val="24"/>
            <w:szCs w:val="24"/>
            <w:lang w:val="es-ES_tradnl"/>
          </w:rPr>
          <w:tab/>
        </w:r>
      </w:hyperlink>
    </w:p>
    <w:p w14:paraId="0CA973C2"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3" w:history="1">
        <w:r w:rsidR="00B05166" w:rsidRPr="00B05166">
          <w:rPr>
            <w:rFonts w:ascii="Times New Roman" w:eastAsia="Times New Roman" w:hAnsi="Times New Roman" w:cs="Times New Roman"/>
            <w:noProof/>
            <w:color w:val="0000FF"/>
            <w:sz w:val="24"/>
            <w:szCs w:val="24"/>
            <w:u w:val="single"/>
            <w:lang w:val="es-ES"/>
          </w:rPr>
          <w:t>33.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Prórroga de los Plazos</w:t>
        </w:r>
        <w:r w:rsidR="00B05166" w:rsidRPr="00B05166">
          <w:rPr>
            <w:rFonts w:ascii="Times New Roman" w:eastAsia="Times New Roman" w:hAnsi="Times New Roman" w:cs="Times New Roman"/>
            <w:noProof/>
            <w:webHidden/>
            <w:sz w:val="24"/>
            <w:szCs w:val="24"/>
            <w:lang w:val="es-ES_tradnl"/>
          </w:rPr>
          <w:tab/>
        </w:r>
      </w:hyperlink>
    </w:p>
    <w:p w14:paraId="5BCA847C"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4" w:history="1">
        <w:r w:rsidR="00B05166" w:rsidRPr="00B05166">
          <w:rPr>
            <w:rFonts w:ascii="Times New Roman" w:eastAsia="Times New Roman" w:hAnsi="Times New Roman" w:cs="Times New Roman"/>
            <w:noProof/>
            <w:color w:val="0000FF"/>
            <w:sz w:val="24"/>
            <w:szCs w:val="24"/>
            <w:u w:val="single"/>
            <w:lang w:val="es-ES"/>
          </w:rPr>
          <w:t>34.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Terminación</w:t>
        </w:r>
        <w:r w:rsidR="00B05166" w:rsidRPr="00B05166">
          <w:rPr>
            <w:rFonts w:ascii="Times New Roman" w:eastAsia="Times New Roman" w:hAnsi="Times New Roman" w:cs="Times New Roman"/>
            <w:noProof/>
            <w:webHidden/>
            <w:sz w:val="24"/>
            <w:szCs w:val="24"/>
            <w:lang w:val="es-ES_tradnl"/>
          </w:rPr>
          <w:tab/>
        </w:r>
      </w:hyperlink>
    </w:p>
    <w:p w14:paraId="03496CEE" w14:textId="77777777" w:rsidR="00B05166" w:rsidRPr="00B05166" w:rsidRDefault="00F53CF4"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5" w:history="1">
        <w:r w:rsidR="00B05166" w:rsidRPr="00B05166">
          <w:rPr>
            <w:rFonts w:ascii="Times New Roman" w:eastAsia="Times New Roman" w:hAnsi="Times New Roman" w:cs="Times New Roman"/>
            <w:noProof/>
            <w:color w:val="0000FF"/>
            <w:sz w:val="24"/>
            <w:szCs w:val="24"/>
            <w:u w:val="single"/>
            <w:lang w:val="es-ES"/>
          </w:rPr>
          <w:t>35.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Cesión</w:t>
        </w:r>
        <w:r w:rsidR="00B05166" w:rsidRPr="00B05166">
          <w:rPr>
            <w:rFonts w:ascii="Times New Roman" w:eastAsia="Times New Roman" w:hAnsi="Times New Roman" w:cs="Times New Roman"/>
            <w:noProof/>
            <w:webHidden/>
            <w:sz w:val="24"/>
            <w:szCs w:val="24"/>
            <w:lang w:val="es-ES_tradnl"/>
          </w:rPr>
          <w:tab/>
        </w:r>
      </w:hyperlink>
    </w:p>
    <w:p w14:paraId="32E49ECF" w14:textId="77777777" w:rsidR="00B05166" w:rsidRPr="00B05166" w:rsidRDefault="00B05166" w:rsidP="00B05166">
      <w:pPr>
        <w:suppressAutoHyphens/>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b/>
          <w:bCs/>
          <w:sz w:val="28"/>
          <w:szCs w:val="24"/>
          <w:lang w:val="es-ES"/>
        </w:rPr>
        <w:fldChar w:fldCharType="end"/>
      </w:r>
    </w:p>
    <w:p w14:paraId="07AD3576" w14:textId="77777777" w:rsidR="00B05166" w:rsidRDefault="00B05166">
      <w:pPr>
        <w:rPr>
          <w:rFonts w:ascii="Times New Roman" w:eastAsia="Times New Roman" w:hAnsi="Times New Roman" w:cs="Times New Roman"/>
          <w:b/>
          <w:bCs/>
          <w:sz w:val="32"/>
          <w:szCs w:val="24"/>
          <w:lang w:val="es-ES"/>
        </w:rPr>
      </w:pPr>
      <w:r>
        <w:rPr>
          <w:rFonts w:ascii="Times New Roman" w:eastAsia="Times New Roman" w:hAnsi="Times New Roman" w:cs="Times New Roman"/>
          <w:b/>
          <w:bCs/>
          <w:sz w:val="32"/>
          <w:szCs w:val="24"/>
          <w:lang w:val="es-ES"/>
        </w:rPr>
        <w:br w:type="page"/>
      </w:r>
    </w:p>
    <w:p w14:paraId="1AE89436" w14:textId="77777777" w:rsidR="00460934" w:rsidRPr="00E5738A" w:rsidRDefault="00B05166" w:rsidP="00B05166">
      <w:pPr>
        <w:spacing w:after="0" w:line="240" w:lineRule="auto"/>
        <w:ind w:left="1080" w:hanging="540"/>
        <w:jc w:val="center"/>
        <w:rPr>
          <w:rFonts w:ascii="Times New Roman" w:eastAsia="Times New Roman" w:hAnsi="Times New Roman" w:cs="Times New Roman"/>
          <w:b/>
          <w:bCs/>
          <w:sz w:val="32"/>
          <w:szCs w:val="24"/>
          <w:lang w:val="es-ES"/>
        </w:rPr>
      </w:pPr>
      <w:r>
        <w:rPr>
          <w:rFonts w:ascii="Times New Roman" w:eastAsia="Times New Roman" w:hAnsi="Times New Roman" w:cs="Times New Roman"/>
          <w:b/>
          <w:bCs/>
          <w:sz w:val="32"/>
          <w:szCs w:val="24"/>
          <w:lang w:val="es-ES"/>
        </w:rPr>
        <w:lastRenderedPageBreak/>
        <w:t>Condiciones Generales del Contrato</w:t>
      </w:r>
    </w:p>
    <w:p w14:paraId="678A92C3" w14:textId="77777777" w:rsidR="00460934" w:rsidRPr="00E5738A" w:rsidRDefault="00460934" w:rsidP="00460934">
      <w:pPr>
        <w:spacing w:after="0" w:line="240" w:lineRule="auto"/>
        <w:ind w:left="1080" w:hanging="540"/>
        <w:jc w:val="both"/>
        <w:rPr>
          <w:rFonts w:ascii="Times New Roman" w:eastAsia="Times New Roman" w:hAnsi="Times New Roman" w:cs="Times New Roman"/>
          <w:b/>
          <w:bCs/>
          <w:sz w:val="32"/>
          <w:szCs w:val="24"/>
          <w:lang w:val="es-ES"/>
        </w:rPr>
      </w:pPr>
    </w:p>
    <w:tbl>
      <w:tblPr>
        <w:tblW w:w="0" w:type="auto"/>
        <w:tblLayout w:type="fixed"/>
        <w:tblLook w:val="0000" w:firstRow="0" w:lastRow="0" w:firstColumn="0" w:lastColumn="0" w:noHBand="0" w:noVBand="0"/>
      </w:tblPr>
      <w:tblGrid>
        <w:gridCol w:w="2448"/>
        <w:gridCol w:w="6660"/>
      </w:tblGrid>
      <w:tr w:rsidR="00B05166" w:rsidRPr="00B05166" w14:paraId="73BE3DF6" w14:textId="77777777" w:rsidTr="00B05166">
        <w:tc>
          <w:tcPr>
            <w:tcW w:w="2448" w:type="dxa"/>
          </w:tcPr>
          <w:p w14:paraId="4A2D370E"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5" w:name="_Toc526049530"/>
            <w:bookmarkStart w:id="16" w:name="_Toc106188561"/>
            <w:r w:rsidRPr="00B05166">
              <w:rPr>
                <w:rFonts w:ascii="Times New Roman Bold" w:eastAsia="Times New Roman" w:hAnsi="Times New Roman Bold" w:cs="Times New Roman"/>
                <w:b/>
                <w:sz w:val="24"/>
                <w:szCs w:val="20"/>
                <w:lang w:val="es-ES"/>
              </w:rPr>
              <w:t>Definiciones</w:t>
            </w:r>
            <w:bookmarkEnd w:id="15"/>
            <w:bookmarkEnd w:id="16"/>
          </w:p>
        </w:tc>
        <w:tc>
          <w:tcPr>
            <w:tcW w:w="6660" w:type="dxa"/>
          </w:tcPr>
          <w:p w14:paraId="43A5E35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1.1.</w:t>
            </w:r>
            <w:r w:rsidRPr="00B05166">
              <w:rPr>
                <w:rFonts w:ascii="Times New Roman" w:eastAsia="Times New Roman" w:hAnsi="Times New Roman" w:cs="Times New Roman"/>
                <w:sz w:val="24"/>
                <w:szCs w:val="24"/>
                <w:lang w:val="es-ES"/>
              </w:rPr>
              <w:tab/>
              <w:t>Las siguientes palabras y expresiones tendrán los significados que aquí se les asigna:</w:t>
            </w:r>
          </w:p>
          <w:p w14:paraId="4E10210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Sitio del Proyecto”, donde corresponde, significa el lugar citado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w:t>
            </w:r>
          </w:p>
          <w:p w14:paraId="5BCF025F"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“Contrato” significa el Contrato celebrado entre el Comprador y el Proveedor, junto con los documentos del Contrato allí referidos, incluyendo todos los anexos y apéndices, y todos los documentos incorporados allí por referencia.</w:t>
            </w:r>
          </w:p>
          <w:p w14:paraId="2F9ADCA4"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“Documentos del Contrato” significa los documentos enumerados en el Contrato, incluyendo cualquier enmienda.</w:t>
            </w:r>
          </w:p>
          <w:p w14:paraId="630F4928"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“Precio del Contrato” significa el precio pagadero al Proveedor según se especifica en el Contrato, sujeto a las condiciones y ajustes allí estipulados o deducciones propuestas, según corresponda en virtud del Contrato.</w:t>
            </w:r>
          </w:p>
          <w:p w14:paraId="5C766B9B"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w:t>
            </w:r>
            <w:r w:rsidRPr="00B05166">
              <w:rPr>
                <w:rFonts w:ascii="Times New Roman" w:eastAsia="Times New Roman" w:hAnsi="Times New Roman" w:cs="Times New Roman"/>
                <w:sz w:val="24"/>
                <w:szCs w:val="24"/>
                <w:lang w:val="es-ES"/>
              </w:rPr>
              <w:tab/>
              <w:t>“Día” significa día calendario.</w:t>
            </w:r>
          </w:p>
          <w:p w14:paraId="460AFE9D"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(f)</w:t>
            </w:r>
            <w:r w:rsidRPr="00B05166">
              <w:rPr>
                <w:rFonts w:ascii="Times New Roman" w:eastAsia="Times New Roman" w:hAnsi="Times New Roman" w:cs="Times New Roman"/>
                <w:sz w:val="24"/>
                <w:szCs w:val="24"/>
                <w:lang w:val="es-ES"/>
              </w:rPr>
              <w:tab/>
              <w:t>“Cumplimiento” significa que el Proveedor ha completado la prestación de los Servicios Conexos de acuerdo con los términos y condiciones establecidas en el Contrato.</w:t>
            </w:r>
          </w:p>
          <w:p w14:paraId="2ED696B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(g)</w:t>
            </w:r>
            <w:r w:rsidRPr="00B05166">
              <w:rPr>
                <w:rFonts w:ascii="Times New Roman" w:eastAsia="Times New Roman" w:hAnsi="Times New Roman" w:cs="Times New Roman"/>
                <w:sz w:val="24"/>
                <w:szCs w:val="24"/>
                <w:lang w:val="es-ES"/>
              </w:rPr>
              <w:tab/>
              <w:t>“CGC” significa las Condiciones Generales del Contrato.</w:t>
            </w:r>
          </w:p>
          <w:p w14:paraId="795FCCFA"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(h)</w:t>
            </w:r>
            <w:r w:rsidRPr="00B05166">
              <w:rPr>
                <w:rFonts w:ascii="Times New Roman" w:eastAsia="Times New Roman" w:hAnsi="Times New Roman" w:cs="Times New Roman"/>
                <w:sz w:val="24"/>
                <w:szCs w:val="24"/>
                <w:lang w:val="es-ES"/>
              </w:rPr>
              <w:tab/>
              <w:t>“Bienes” significa todos los productos, materia prima, maquinaria y equipo, y otros materiales que el Proveedor deba proporcionar al Comprador en virtud del Contrato.</w:t>
            </w:r>
          </w:p>
          <w:p w14:paraId="6B479A5D"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 (j)</w:t>
            </w:r>
            <w:r w:rsidRPr="00B05166">
              <w:rPr>
                <w:rFonts w:ascii="Times New Roman" w:eastAsia="Times New Roman" w:hAnsi="Times New Roman" w:cs="Times New Roman"/>
                <w:sz w:val="24"/>
                <w:szCs w:val="24"/>
                <w:lang w:val="es-ES"/>
              </w:rPr>
              <w:tab/>
              <w:t xml:space="preserve">“Comprador” significa la entidad que compra los Bienes y Servicios Conexos, según se indica en las </w:t>
            </w:r>
            <w:r w:rsidRPr="00B05166">
              <w:rPr>
                <w:rFonts w:ascii="Times New Roman" w:eastAsia="Times New Roman" w:hAnsi="Times New Roman" w:cs="Times New Roman"/>
                <w:b/>
                <w:sz w:val="24"/>
                <w:szCs w:val="24"/>
                <w:lang w:val="es-ES"/>
              </w:rPr>
              <w:t>CEC</w:t>
            </w:r>
            <w:r w:rsidRPr="00B05166">
              <w:rPr>
                <w:rFonts w:ascii="Times New Roman" w:eastAsia="Times New Roman" w:hAnsi="Times New Roman" w:cs="Times New Roman"/>
                <w:sz w:val="24"/>
                <w:szCs w:val="24"/>
                <w:lang w:val="es-ES"/>
              </w:rPr>
              <w:t>.</w:t>
            </w:r>
          </w:p>
          <w:p w14:paraId="34F9D24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(k)</w:t>
            </w:r>
            <w:r w:rsidRPr="00B05166">
              <w:rPr>
                <w:rFonts w:ascii="Times New Roman" w:eastAsia="Times New Roman" w:hAnsi="Times New Roman" w:cs="Times New Roman"/>
                <w:sz w:val="24"/>
                <w:szCs w:val="24"/>
                <w:lang w:val="es-ES"/>
              </w:rPr>
              <w:tab/>
              <w:t xml:space="preserve">“Servicios Conexos” significan los servicios incidentales relativos a la provisión de los bienes, tales como transporte, seguro, instalación, puesta en servicio, capacitación y mantenimiento inicial y otras </w:t>
            </w:r>
            <w:r w:rsidRPr="00B05166">
              <w:rPr>
                <w:rFonts w:ascii="Times New Roman" w:eastAsia="Times New Roman" w:hAnsi="Times New Roman" w:cs="Times New Roman"/>
                <w:sz w:val="24"/>
                <w:szCs w:val="24"/>
                <w:lang w:val="es-ES"/>
              </w:rPr>
              <w:lastRenderedPageBreak/>
              <w:t xml:space="preserve">obligaciones similares del Proveedor en virtud del Contrato. </w:t>
            </w:r>
          </w:p>
          <w:p w14:paraId="6F03D3D0"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(l)</w:t>
            </w:r>
            <w:r w:rsidRPr="00B05166">
              <w:rPr>
                <w:rFonts w:ascii="Times New Roman" w:eastAsia="Times New Roman" w:hAnsi="Times New Roman" w:cs="Times New Roman"/>
                <w:sz w:val="24"/>
                <w:szCs w:val="24"/>
                <w:lang w:val="es-ES"/>
              </w:rPr>
              <w:tab/>
              <w:t>“CEC” significa las Condiciones Especiales del Contrato.</w:t>
            </w:r>
          </w:p>
          <w:p w14:paraId="00E1C85B"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(m)</w:t>
            </w:r>
            <w:r w:rsidRPr="00B05166">
              <w:rPr>
                <w:rFonts w:ascii="Times New Roman" w:eastAsia="Times New Roman" w:hAnsi="Times New Roman" w:cs="Times New Roman"/>
                <w:sz w:val="24"/>
                <w:szCs w:val="24"/>
                <w:lang w:val="es-ES"/>
              </w:rPr>
              <w:tab/>
              <w:t>“Subcontratista” significa cualquier persona natural, entidad privada con quienes el Proveedor ha subcontratado el suministro de cualquier porción de los Bienes o la ejecución de cualquier parte de los Servicios.</w:t>
            </w:r>
          </w:p>
          <w:p w14:paraId="70CFECD9"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(n)</w:t>
            </w:r>
            <w:r w:rsidRPr="00B05166">
              <w:rPr>
                <w:rFonts w:ascii="Times New Roman" w:eastAsia="Times New Roman" w:hAnsi="Times New Roman" w:cs="Times New Roman"/>
                <w:sz w:val="24"/>
                <w:szCs w:val="24"/>
                <w:lang w:val="es-ES"/>
              </w:rPr>
              <w:tab/>
              <w:t xml:space="preserve">“Proveedor” significa la persona natural, jurídica cuya oferta para ejecutar el contrato ha sido aceptada por el Comprador y es denominada como tal en el Contrato.  </w:t>
            </w:r>
          </w:p>
        </w:tc>
      </w:tr>
      <w:tr w:rsidR="00B05166" w:rsidRPr="00B05166" w14:paraId="11444380" w14:textId="77777777" w:rsidTr="00B05166">
        <w:tc>
          <w:tcPr>
            <w:tcW w:w="2448" w:type="dxa"/>
          </w:tcPr>
          <w:p w14:paraId="645BF8C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7" w:name="_Toc106188562"/>
            <w:r w:rsidRPr="00B05166">
              <w:rPr>
                <w:rFonts w:ascii="Times New Roman Bold" w:eastAsia="Times New Roman" w:hAnsi="Times New Roman Bold" w:cs="Times New Roman"/>
                <w:b/>
                <w:sz w:val="24"/>
                <w:szCs w:val="20"/>
                <w:lang w:val="es-ES"/>
              </w:rPr>
              <w:lastRenderedPageBreak/>
              <w:t>Documentos del Contrato</w:t>
            </w:r>
            <w:bookmarkEnd w:id="17"/>
          </w:p>
        </w:tc>
        <w:tc>
          <w:tcPr>
            <w:tcW w:w="6660" w:type="dxa"/>
          </w:tcPr>
          <w:p w14:paraId="3763F895"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2.1</w:t>
            </w:r>
            <w:r w:rsidRPr="00B05166">
              <w:rPr>
                <w:rFonts w:ascii="Times New Roman" w:eastAsia="Times New Roman" w:hAnsi="Times New Roman" w:cs="Times New Roman"/>
                <w:sz w:val="24"/>
                <w:szCs w:val="24"/>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05166" w:rsidRPr="00B05166" w14:paraId="2EF394CD" w14:textId="77777777" w:rsidTr="00B05166">
        <w:tc>
          <w:tcPr>
            <w:tcW w:w="2448" w:type="dxa"/>
          </w:tcPr>
          <w:p w14:paraId="02DE310A"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Fraude y Corrupción</w:t>
            </w:r>
          </w:p>
          <w:p w14:paraId="210BEE34" w14:textId="77777777" w:rsidR="00B05166" w:rsidRPr="00B05166" w:rsidRDefault="00B05166" w:rsidP="00B05166">
            <w:pPr>
              <w:spacing w:before="120" w:after="240" w:line="240" w:lineRule="auto"/>
              <w:rPr>
                <w:rFonts w:ascii="Times New Roman Bold" w:eastAsia="Times New Roman" w:hAnsi="Times New Roman Bold" w:cs="Times New Roman"/>
                <w:b/>
                <w:sz w:val="24"/>
                <w:szCs w:val="20"/>
                <w:lang w:val="es-ES"/>
              </w:rPr>
            </w:pPr>
          </w:p>
        </w:tc>
        <w:tc>
          <w:tcPr>
            <w:tcW w:w="6660" w:type="dxa"/>
          </w:tcPr>
          <w:p w14:paraId="61BE02C1" w14:textId="77777777" w:rsidR="00B05166" w:rsidRPr="00B05166" w:rsidRDefault="00B05166" w:rsidP="006752FD">
            <w:pPr>
              <w:numPr>
                <w:ilvl w:val="1"/>
                <w:numId w:val="18"/>
              </w:numPr>
              <w:spacing w:after="0" w:line="240" w:lineRule="auto"/>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517C89FE" w14:textId="77777777" w:rsidR="00B05166" w:rsidRPr="00B05166" w:rsidRDefault="00B05166" w:rsidP="006752FD">
            <w:pPr>
              <w:numPr>
                <w:ilvl w:val="1"/>
                <w:numId w:val="18"/>
              </w:numPr>
              <w:spacing w:after="0" w:line="240" w:lineRule="auto"/>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 xml:space="preserve">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B05166">
              <w:rPr>
                <w:rFonts w:ascii="Times New Roman" w:eastAsia="Times New Roman" w:hAnsi="Times New Roman" w:cs="Times New Roman"/>
                <w:sz w:val="24"/>
                <w:szCs w:val="24"/>
                <w:lang w:val="es-ES_tradnl"/>
              </w:rPr>
              <w:lastRenderedPageBreak/>
              <w:t xml:space="preserve">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los empleados o agentes del Proveedor y sus subcontratistas que tengan conocimiento del Contrato para responder las consultas provenientes de personal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o de cualquier otra forma obstaculiza la revisión del asunto por éstos,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bajo su sola discreción, podrá tomar medidas apropiadas contra el Proveedor o subcontratista para asegurar el cumplimiento de esta obligación.</w:t>
            </w:r>
          </w:p>
          <w:p w14:paraId="30B7DA7B" w14:textId="77777777" w:rsidR="00B05166" w:rsidRDefault="00B05166" w:rsidP="006752FD">
            <w:pPr>
              <w:numPr>
                <w:ilvl w:val="1"/>
                <w:numId w:val="18"/>
              </w:numPr>
              <w:spacing w:after="0" w:line="240" w:lineRule="auto"/>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Los actos de fraude y corrupción son sancionados por la Ley de Contratación del Estado, sin perjuicio de la responsabilidad en que se pudiera incurrir conforme al Código Penal.</w:t>
            </w:r>
          </w:p>
          <w:p w14:paraId="31C6B3FC" w14:textId="77777777" w:rsidR="00DD3B27" w:rsidRPr="00B05166" w:rsidRDefault="00DD3B27" w:rsidP="00DD3B27">
            <w:pPr>
              <w:spacing w:after="0" w:line="240" w:lineRule="auto"/>
              <w:ind w:left="605"/>
              <w:jc w:val="both"/>
              <w:rPr>
                <w:rFonts w:ascii="Times New Roman" w:eastAsia="Times New Roman" w:hAnsi="Times New Roman" w:cs="Times New Roman"/>
                <w:sz w:val="24"/>
                <w:szCs w:val="24"/>
                <w:lang w:val="es-ES_tradnl"/>
              </w:rPr>
            </w:pPr>
          </w:p>
        </w:tc>
      </w:tr>
      <w:tr w:rsidR="00B05166" w:rsidRPr="00B05166" w14:paraId="676FAB3C" w14:textId="77777777" w:rsidTr="00B05166">
        <w:tc>
          <w:tcPr>
            <w:tcW w:w="2448" w:type="dxa"/>
          </w:tcPr>
          <w:p w14:paraId="51A0568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8" w:name="_Toc106188564"/>
            <w:r w:rsidRPr="00B05166">
              <w:rPr>
                <w:rFonts w:ascii="Times New Roman Bold" w:eastAsia="Times New Roman" w:hAnsi="Times New Roman Bold" w:cs="Times New Roman"/>
                <w:b/>
                <w:sz w:val="24"/>
                <w:szCs w:val="20"/>
                <w:lang w:val="es-ES"/>
              </w:rPr>
              <w:lastRenderedPageBreak/>
              <w:t>Interpretación</w:t>
            </w:r>
            <w:bookmarkEnd w:id="18"/>
          </w:p>
        </w:tc>
        <w:tc>
          <w:tcPr>
            <w:tcW w:w="6660" w:type="dxa"/>
          </w:tcPr>
          <w:p w14:paraId="0F24AC5A"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4.1</w:t>
            </w:r>
            <w:r w:rsidRPr="00B05166">
              <w:rPr>
                <w:rFonts w:ascii="Times New Roman" w:eastAsia="Times New Roman" w:hAnsi="Times New Roman" w:cs="Times New Roman"/>
                <w:sz w:val="24"/>
                <w:szCs w:val="24"/>
                <w:lang w:val="es-ES"/>
              </w:rPr>
              <w:tab/>
              <w:t>Si el contexto así lo requiere, el singular significa el plural, y viceversa.</w:t>
            </w:r>
          </w:p>
          <w:p w14:paraId="0CF49F5D" w14:textId="77777777" w:rsidR="00B05166" w:rsidRPr="00B05166" w:rsidRDefault="00B05166" w:rsidP="006752FD">
            <w:pPr>
              <w:numPr>
                <w:ilvl w:val="1"/>
                <w:numId w:val="13"/>
              </w:numPr>
              <w:spacing w:after="0" w:line="240" w:lineRule="auto"/>
              <w:ind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Incoterms</w:t>
            </w:r>
          </w:p>
          <w:p w14:paraId="1F925BC6"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significado de cualquier término comercial, así como los derechos y obligaciones de las partes serán los prescritos en los Incoterms, a menos que sea inconsistente con alguna disposición del Contrato.</w:t>
            </w:r>
          </w:p>
          <w:p w14:paraId="4CD77C1E"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El término DDP, DPA y otros similares, cuando se utilicen, se regirán por lo establecido en la edición vigente de los Incoterms especificada en la CEC, y publicada por la Cámara de Comercio Internacional en París, Francia.</w:t>
            </w:r>
          </w:p>
          <w:p w14:paraId="01C165CA" w14:textId="77777777" w:rsidR="00B05166" w:rsidRPr="00B05166" w:rsidRDefault="00B05166" w:rsidP="006752FD">
            <w:pPr>
              <w:numPr>
                <w:ilvl w:val="1"/>
                <w:numId w:val="13"/>
              </w:numPr>
              <w:spacing w:after="0" w:line="240" w:lineRule="auto"/>
              <w:ind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Totalidad del Contrato</w:t>
            </w:r>
          </w:p>
          <w:p w14:paraId="736AB685" w14:textId="77777777" w:rsidR="00B05166" w:rsidRDefault="00B05166" w:rsidP="00B05166">
            <w:pPr>
              <w:spacing w:line="240" w:lineRule="auto"/>
              <w:ind w:left="615"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8456DB6" w14:textId="77777777" w:rsidR="00DD3B27" w:rsidRPr="00B05166" w:rsidRDefault="00DD3B27" w:rsidP="00B05166">
            <w:pPr>
              <w:spacing w:line="240" w:lineRule="auto"/>
              <w:ind w:left="615" w:hanging="576"/>
              <w:jc w:val="both"/>
              <w:rPr>
                <w:rFonts w:ascii="Times New Roman" w:eastAsia="Times New Roman" w:hAnsi="Times New Roman" w:cs="Times New Roman"/>
                <w:sz w:val="24"/>
                <w:szCs w:val="24"/>
                <w:lang w:val="es-ES"/>
              </w:rPr>
            </w:pPr>
          </w:p>
          <w:p w14:paraId="5FE8F8BD" w14:textId="77777777" w:rsidR="00B05166" w:rsidRPr="00B05166" w:rsidRDefault="00B05166" w:rsidP="006752FD">
            <w:pPr>
              <w:numPr>
                <w:ilvl w:val="1"/>
                <w:numId w:val="13"/>
              </w:numPr>
              <w:spacing w:after="0" w:line="240" w:lineRule="auto"/>
              <w:ind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Enmienda</w:t>
            </w:r>
          </w:p>
          <w:p w14:paraId="079B5523" w14:textId="77777777" w:rsidR="00B05166" w:rsidRPr="00B05166" w:rsidRDefault="00B05166" w:rsidP="00B05166">
            <w:pPr>
              <w:spacing w:line="240" w:lineRule="auto"/>
              <w:ind w:left="615"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14:paraId="6D1DD776" w14:textId="77777777" w:rsidR="00B05166" w:rsidRPr="00B05166" w:rsidRDefault="00B05166" w:rsidP="00B05166">
            <w:pPr>
              <w:spacing w:line="240" w:lineRule="auto"/>
              <w:ind w:left="615"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4.5</w:t>
            </w:r>
            <w:r w:rsidRPr="00B05166">
              <w:rPr>
                <w:rFonts w:ascii="Times New Roman" w:eastAsia="Times New Roman" w:hAnsi="Times New Roman" w:cs="Times New Roman"/>
                <w:sz w:val="24"/>
                <w:szCs w:val="24"/>
                <w:lang w:val="es-ES"/>
              </w:rPr>
              <w:tab/>
              <w:t>Limitación de Dispensas</w:t>
            </w:r>
          </w:p>
          <w:p w14:paraId="2CDFA91A"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B671F3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5E245EF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4.6</w:t>
            </w:r>
            <w:r w:rsidRPr="00B05166">
              <w:rPr>
                <w:rFonts w:ascii="Times New Roman" w:eastAsia="Times New Roman" w:hAnsi="Times New Roman" w:cs="Times New Roman"/>
                <w:sz w:val="24"/>
                <w:szCs w:val="24"/>
                <w:lang w:val="es-ES"/>
              </w:rPr>
              <w:tab/>
              <w:t>Divisibilidad</w:t>
            </w:r>
          </w:p>
          <w:p w14:paraId="345CCEA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05166" w:rsidRPr="00B05166" w14:paraId="52EEBFB2" w14:textId="77777777" w:rsidTr="00B05166">
        <w:tc>
          <w:tcPr>
            <w:tcW w:w="2448" w:type="dxa"/>
          </w:tcPr>
          <w:p w14:paraId="42091834"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9" w:name="_Toc106188565"/>
            <w:r w:rsidRPr="00B05166">
              <w:rPr>
                <w:rFonts w:ascii="Times New Roman Bold" w:eastAsia="Times New Roman" w:hAnsi="Times New Roman Bold" w:cs="Times New Roman"/>
                <w:b/>
                <w:sz w:val="24"/>
                <w:szCs w:val="20"/>
                <w:lang w:val="es-ES"/>
              </w:rPr>
              <w:lastRenderedPageBreak/>
              <w:t>Idioma</w:t>
            </w:r>
            <w:bookmarkEnd w:id="19"/>
          </w:p>
        </w:tc>
        <w:tc>
          <w:tcPr>
            <w:tcW w:w="6660" w:type="dxa"/>
          </w:tcPr>
          <w:p w14:paraId="71F262F2"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5.1</w:t>
            </w:r>
            <w:r w:rsidRPr="00B05166">
              <w:rPr>
                <w:rFonts w:ascii="Times New Roman" w:eastAsia="Times New Roman" w:hAnsi="Times New Roman" w:cs="Times New Roman"/>
                <w:sz w:val="24"/>
                <w:szCs w:val="24"/>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7ACAD8D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5.2</w:t>
            </w:r>
            <w:r w:rsidRPr="00B05166">
              <w:rPr>
                <w:rFonts w:ascii="Times New Roman" w:eastAsia="Times New Roman" w:hAnsi="Times New Roman" w:cs="Times New Roman"/>
                <w:sz w:val="24"/>
                <w:szCs w:val="24"/>
                <w:lang w:val="es-ES"/>
              </w:rPr>
              <w:tab/>
              <w:t xml:space="preserve">El Proveedor será responsable de todos los costos de la traducción al idioma que rige, así como de todos los riesgos </w:t>
            </w:r>
            <w:r w:rsidRPr="00B05166">
              <w:rPr>
                <w:rFonts w:ascii="Times New Roman" w:eastAsia="Times New Roman" w:hAnsi="Times New Roman" w:cs="Times New Roman"/>
                <w:sz w:val="24"/>
                <w:szCs w:val="24"/>
                <w:lang w:val="es-ES"/>
              </w:rPr>
              <w:lastRenderedPageBreak/>
              <w:t xml:space="preserve">derivados de la exactitud de dicha traducción de los documentos proporcionados por el Proveedor. </w:t>
            </w:r>
          </w:p>
        </w:tc>
      </w:tr>
      <w:tr w:rsidR="00B05166" w:rsidRPr="00B05166" w14:paraId="43A98D74" w14:textId="77777777" w:rsidTr="00B05166">
        <w:tc>
          <w:tcPr>
            <w:tcW w:w="2448" w:type="dxa"/>
          </w:tcPr>
          <w:p w14:paraId="2C3D0407"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0" w:name="_Toc106188566"/>
            <w:r w:rsidRPr="00B05166">
              <w:rPr>
                <w:rFonts w:ascii="Times New Roman Bold" w:eastAsia="Times New Roman" w:hAnsi="Times New Roman Bold" w:cs="Times New Roman"/>
                <w:b/>
                <w:sz w:val="24"/>
                <w:szCs w:val="20"/>
                <w:lang w:val="es-ES"/>
              </w:rPr>
              <w:lastRenderedPageBreak/>
              <w:t xml:space="preserve">Consorcio </w:t>
            </w:r>
            <w:bookmarkEnd w:id="20"/>
          </w:p>
        </w:tc>
        <w:tc>
          <w:tcPr>
            <w:tcW w:w="6660" w:type="dxa"/>
          </w:tcPr>
          <w:p w14:paraId="3BD05DC1"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6.1</w:t>
            </w:r>
            <w:r w:rsidRPr="00B05166">
              <w:rPr>
                <w:rFonts w:ascii="Times New Roman" w:eastAsia="Times New Roman" w:hAnsi="Times New Roman" w:cs="Times New Roman"/>
                <w:sz w:val="24"/>
                <w:szCs w:val="24"/>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05166" w:rsidRPr="00B05166" w14:paraId="4FEAC799" w14:textId="77777777" w:rsidTr="00B05166">
        <w:tc>
          <w:tcPr>
            <w:tcW w:w="2448" w:type="dxa"/>
          </w:tcPr>
          <w:p w14:paraId="5AA47AE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Elegibilidad</w:t>
            </w:r>
          </w:p>
          <w:p w14:paraId="730BA8A3" w14:textId="77777777" w:rsidR="00B05166" w:rsidRPr="00B05166" w:rsidRDefault="00B05166" w:rsidP="00B05166">
            <w:pPr>
              <w:spacing w:line="240" w:lineRule="auto"/>
              <w:rPr>
                <w:rFonts w:ascii="Times New Roman Bold" w:eastAsia="Times New Roman" w:hAnsi="Times New Roman Bold" w:cs="Times New Roman"/>
                <w:b/>
                <w:sz w:val="24"/>
                <w:szCs w:val="20"/>
                <w:lang w:val="es-ES"/>
              </w:rPr>
            </w:pPr>
          </w:p>
        </w:tc>
        <w:tc>
          <w:tcPr>
            <w:tcW w:w="6660" w:type="dxa"/>
          </w:tcPr>
          <w:p w14:paraId="2151625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_tradnl"/>
              </w:rPr>
              <w:t>7.1</w:t>
            </w:r>
            <w:r w:rsidRPr="00B05166">
              <w:rPr>
                <w:rFonts w:ascii="Times New Roman" w:eastAsia="Times New Roman" w:hAnsi="Times New Roman" w:cs="Times New Roman"/>
                <w:sz w:val="24"/>
                <w:szCs w:val="24"/>
                <w:lang w:val="es-ES_tradnl"/>
              </w:rPr>
              <w:tab/>
              <w:t xml:space="preserve">El Proveedor y sus Subcontratistas deberán tener </w:t>
            </w:r>
            <w:r w:rsidRPr="00B05166">
              <w:rPr>
                <w:rFonts w:ascii="Times New Roman" w:eastAsia="Times New Roman" w:hAnsi="Times New Roman" w:cs="Times New Roman"/>
                <w:sz w:val="24"/>
                <w:szCs w:val="24"/>
                <w:lang w:val="es-ES"/>
              </w:rPr>
              <w:t xml:space="preserve">plena capacidad de ejercicio, y no hallarse comprendidos en alguna de las circunstancias siguientes: </w:t>
            </w:r>
          </w:p>
          <w:p w14:paraId="4A355C85"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7C2B42C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 xml:space="preserve">Haber sido declarado en quiebra o en concurso de acreedores, mientras no fueren rehabilitados;  </w:t>
            </w:r>
          </w:p>
          <w:p w14:paraId="22AD3AF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6ABCB108"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3E077CA"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(e)</w:t>
            </w:r>
            <w:r w:rsidRPr="00B05166">
              <w:rPr>
                <w:rFonts w:ascii="Times New Roman" w:eastAsia="Times New Roman" w:hAnsi="Times New Roman" w:cs="Times New Roman"/>
                <w:sz w:val="24"/>
                <w:szCs w:val="24"/>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560723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(f)</w:t>
            </w:r>
            <w:r w:rsidRPr="00B05166">
              <w:rPr>
                <w:rFonts w:ascii="Times New Roman" w:eastAsia="Times New Roman" w:hAnsi="Times New Roman" w:cs="Times New Roman"/>
                <w:sz w:val="24"/>
                <w:szCs w:val="24"/>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5009E4F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(g)</w:t>
            </w:r>
            <w:r w:rsidRPr="00B05166">
              <w:rPr>
                <w:rFonts w:ascii="Times New Roman" w:eastAsia="Times New Roman" w:hAnsi="Times New Roman" w:cs="Times New Roman"/>
                <w:sz w:val="24"/>
                <w:szCs w:val="24"/>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26A2D5A4"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(h)</w:t>
            </w:r>
            <w:r w:rsidRPr="00B05166">
              <w:rPr>
                <w:rFonts w:ascii="Times New Roman" w:eastAsia="Times New Roman" w:hAnsi="Times New Roman" w:cs="Times New Roman"/>
                <w:sz w:val="24"/>
                <w:szCs w:val="24"/>
                <w:lang w:val="es-ES"/>
              </w:rPr>
              <w:tab/>
              <w:t>Estar suspendido del Registro de Proveedores y Contratistas o tener vigente sanción de suspensión para participar en procedimientos de contratación administrativa.</w:t>
            </w:r>
          </w:p>
        </w:tc>
      </w:tr>
      <w:tr w:rsidR="00B05166" w:rsidRPr="00B05166" w14:paraId="07CD1238" w14:textId="77777777" w:rsidTr="00B05166">
        <w:tc>
          <w:tcPr>
            <w:tcW w:w="2448" w:type="dxa"/>
          </w:tcPr>
          <w:p w14:paraId="7CF81C4F"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1" w:name="_Toc106188568"/>
            <w:r w:rsidRPr="00B05166">
              <w:rPr>
                <w:rFonts w:ascii="Times New Roman Bold" w:eastAsia="Times New Roman" w:hAnsi="Times New Roman Bold" w:cs="Times New Roman"/>
                <w:b/>
                <w:sz w:val="24"/>
                <w:szCs w:val="20"/>
                <w:lang w:val="es-ES"/>
              </w:rPr>
              <w:lastRenderedPageBreak/>
              <w:t>Notificaciones</w:t>
            </w:r>
            <w:bookmarkEnd w:id="21"/>
          </w:p>
        </w:tc>
        <w:tc>
          <w:tcPr>
            <w:tcW w:w="6660" w:type="dxa"/>
          </w:tcPr>
          <w:p w14:paraId="5562F9D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8.1</w:t>
            </w:r>
            <w:r w:rsidRPr="00B05166">
              <w:rPr>
                <w:rFonts w:ascii="Times New Roman" w:eastAsia="Times New Roman" w:hAnsi="Times New Roman" w:cs="Times New Roman"/>
                <w:sz w:val="24"/>
                <w:szCs w:val="24"/>
                <w:lang w:val="es-ES"/>
              </w:rPr>
              <w:tab/>
              <w:t>Todas las notificaciones entre las partes en virtud de este Contrato deberán ser por escrito y dirigidas a la dirección indicada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El término “por escrito” significa comunicación en forma escrita con prueba de recibo.</w:t>
            </w:r>
          </w:p>
          <w:p w14:paraId="5117596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8.2</w:t>
            </w:r>
            <w:r w:rsidRPr="00B05166">
              <w:rPr>
                <w:rFonts w:ascii="Times New Roman" w:eastAsia="Times New Roman" w:hAnsi="Times New Roman" w:cs="Times New Roman"/>
                <w:sz w:val="24"/>
                <w:szCs w:val="24"/>
                <w:lang w:val="es-ES"/>
              </w:rPr>
              <w:tab/>
              <w:t xml:space="preserve">Una notificación será efectiva en la fecha más tardía entre la fecha de entrega y la fecha de la notificación. </w:t>
            </w:r>
          </w:p>
        </w:tc>
      </w:tr>
      <w:tr w:rsidR="00B05166" w:rsidRPr="00B05166" w14:paraId="151557EC" w14:textId="77777777" w:rsidTr="00B05166">
        <w:tc>
          <w:tcPr>
            <w:tcW w:w="2448" w:type="dxa"/>
          </w:tcPr>
          <w:p w14:paraId="6140AD5B"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2" w:name="_Toc106188569"/>
            <w:r w:rsidRPr="00B05166">
              <w:rPr>
                <w:rFonts w:ascii="Times New Roman Bold" w:eastAsia="Times New Roman" w:hAnsi="Times New Roman Bold" w:cs="Times New Roman"/>
                <w:b/>
                <w:sz w:val="24"/>
                <w:szCs w:val="20"/>
                <w:lang w:val="es-ES"/>
              </w:rPr>
              <w:t>Ley aplicable</w:t>
            </w:r>
            <w:bookmarkEnd w:id="22"/>
          </w:p>
        </w:tc>
        <w:tc>
          <w:tcPr>
            <w:tcW w:w="6660" w:type="dxa"/>
          </w:tcPr>
          <w:p w14:paraId="0947730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9.1</w:t>
            </w:r>
            <w:r w:rsidRPr="00B05166">
              <w:rPr>
                <w:rFonts w:ascii="Times New Roman" w:eastAsia="Times New Roman" w:hAnsi="Times New Roman" w:cs="Times New Roman"/>
                <w:sz w:val="24"/>
                <w:szCs w:val="24"/>
                <w:lang w:val="es-ES"/>
              </w:rPr>
              <w:tab/>
              <w:t xml:space="preserve">El Contrato se regirá y se interpretará según las leyes Hondureñas. </w:t>
            </w:r>
          </w:p>
        </w:tc>
      </w:tr>
      <w:tr w:rsidR="00B05166" w:rsidRPr="00B05166" w14:paraId="3721E0CC" w14:textId="77777777" w:rsidTr="00B05166">
        <w:tc>
          <w:tcPr>
            <w:tcW w:w="2448" w:type="dxa"/>
          </w:tcPr>
          <w:p w14:paraId="6EDAB3ED"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Solución de controversias</w:t>
            </w:r>
          </w:p>
          <w:p w14:paraId="573577F8" w14:textId="77777777" w:rsidR="00B05166" w:rsidRPr="00B05166" w:rsidRDefault="00B05166" w:rsidP="00B05166">
            <w:pPr>
              <w:spacing w:line="240" w:lineRule="auto"/>
              <w:rPr>
                <w:rFonts w:ascii="Times New Roman Bold" w:eastAsia="Times New Roman" w:hAnsi="Times New Roman Bold" w:cs="Times New Roman"/>
                <w:b/>
                <w:sz w:val="24"/>
                <w:szCs w:val="20"/>
                <w:lang w:val="es-ES"/>
              </w:rPr>
            </w:pPr>
          </w:p>
        </w:tc>
        <w:tc>
          <w:tcPr>
            <w:tcW w:w="6660" w:type="dxa"/>
          </w:tcPr>
          <w:p w14:paraId="39483C1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10.1</w:t>
            </w:r>
            <w:r w:rsidRPr="00B05166">
              <w:rPr>
                <w:rFonts w:ascii="Times New Roman" w:eastAsia="Times New Roman" w:hAnsi="Times New Roman" w:cs="Times New Roman"/>
                <w:sz w:val="24"/>
                <w:szCs w:val="24"/>
                <w:lang w:val="es-ES"/>
              </w:rPr>
              <w:tab/>
              <w:t>El Comprador y el Proveedor harán todo lo posible para resolver amigablemente mediante negociaciones directas informales, cualquier desacuerdo o controversia que se haya suscitado entre ellos en virtud o en referencia al Contrato.</w:t>
            </w:r>
          </w:p>
          <w:p w14:paraId="2335ED6A"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10.2</w:t>
            </w:r>
            <w:r w:rsidRPr="00B05166">
              <w:rPr>
                <w:rFonts w:ascii="Times New Roman" w:eastAsia="Times New Roman" w:hAnsi="Times New Roman" w:cs="Times New Roman"/>
                <w:sz w:val="24"/>
                <w:szCs w:val="24"/>
                <w:lang w:val="es-ES"/>
              </w:rPr>
              <w:tab/>
              <w:t xml:space="preserve">Cualquier divergencia que se presente sobre un asunto que no se resuelva mediante un arreglo entre el Proveedor y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deberá ser resuelto por éste, quien previo estudio del caso dictará su resolución y la comunicará al reclamante.</w:t>
            </w:r>
          </w:p>
          <w:p w14:paraId="66E1B1A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10.3</w:t>
            </w:r>
            <w:r w:rsidRPr="00B05166">
              <w:rPr>
                <w:rFonts w:ascii="Times New Roman" w:eastAsia="Times New Roman" w:hAnsi="Times New Roman" w:cs="Times New Roman"/>
                <w:sz w:val="24"/>
                <w:szCs w:val="24"/>
                <w:lang w:val="es-ES"/>
              </w:rPr>
              <w:tab/>
              <w:t xml:space="preserve">Contra la resolución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quedará expedita la vía judicial ante los tribunales de lo Contencioso Administrativo, </w:t>
            </w:r>
            <w:r w:rsidRPr="00B05166">
              <w:rPr>
                <w:rFonts w:ascii="Times New Roman" w:eastAsia="Times New Roman" w:hAnsi="Times New Roman" w:cs="Times New Roman"/>
                <w:spacing w:val="-3"/>
                <w:sz w:val="24"/>
                <w:szCs w:val="24"/>
                <w:lang w:val="es-ES_tradnl"/>
              </w:rPr>
              <w:t xml:space="preserve">salvo que las </w:t>
            </w:r>
            <w:r w:rsidRPr="00B05166">
              <w:rPr>
                <w:rFonts w:ascii="Times New Roman" w:eastAsia="Times New Roman" w:hAnsi="Times New Roman" w:cs="Times New Roman"/>
                <w:b/>
                <w:spacing w:val="-3"/>
                <w:sz w:val="24"/>
                <w:szCs w:val="24"/>
                <w:lang w:val="es-ES_tradnl"/>
              </w:rPr>
              <w:t>CEC</w:t>
            </w:r>
            <w:r w:rsidRPr="00B05166">
              <w:rPr>
                <w:rFonts w:ascii="Times New Roman" w:eastAsia="Times New Roman" w:hAnsi="Times New Roman" w:cs="Times New Roman"/>
                <w:spacing w:val="-3"/>
                <w:sz w:val="24"/>
                <w:szCs w:val="24"/>
                <w:lang w:val="es-ES_tradnl"/>
              </w:rPr>
              <w:t xml:space="preserve"> establezcan la posibilidad de acudir al Arbitraje</w:t>
            </w:r>
            <w:r w:rsidRPr="00B05166">
              <w:rPr>
                <w:rFonts w:ascii="Times New Roman" w:eastAsia="Times New Roman" w:hAnsi="Times New Roman" w:cs="Times New Roman"/>
                <w:sz w:val="24"/>
                <w:szCs w:val="24"/>
                <w:lang w:val="es-ES"/>
              </w:rPr>
              <w:t>.</w:t>
            </w:r>
          </w:p>
          <w:p w14:paraId="7B6A468F"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 </w:t>
            </w:r>
          </w:p>
        </w:tc>
      </w:tr>
      <w:tr w:rsidR="00B05166" w:rsidRPr="00B05166" w14:paraId="60BBD6D3" w14:textId="77777777" w:rsidTr="00B05166">
        <w:tc>
          <w:tcPr>
            <w:tcW w:w="2448" w:type="dxa"/>
          </w:tcPr>
          <w:p w14:paraId="29B9CDE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3" w:name="_Toc106188571"/>
            <w:r w:rsidRPr="00B05166">
              <w:rPr>
                <w:rFonts w:ascii="Times New Roman Bold" w:eastAsia="Times New Roman" w:hAnsi="Times New Roman Bold" w:cs="Times New Roman"/>
                <w:b/>
                <w:sz w:val="24"/>
                <w:szCs w:val="20"/>
                <w:lang w:val="es-ES"/>
              </w:rPr>
              <w:lastRenderedPageBreak/>
              <w:t>Alcance de los suministros</w:t>
            </w:r>
            <w:bookmarkEnd w:id="23"/>
          </w:p>
        </w:tc>
        <w:tc>
          <w:tcPr>
            <w:tcW w:w="6660" w:type="dxa"/>
          </w:tcPr>
          <w:p w14:paraId="581CB79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11.1</w:t>
            </w:r>
            <w:r w:rsidRPr="00B05166">
              <w:rPr>
                <w:rFonts w:ascii="Times New Roman" w:eastAsia="Times New Roman" w:hAnsi="Times New Roman" w:cs="Times New Roman"/>
                <w:sz w:val="24"/>
                <w:szCs w:val="24"/>
                <w:lang w:val="es-ES"/>
              </w:rPr>
              <w:tab/>
              <w:t xml:space="preserve">Los Bienes y Servicios Conexos serán suministrados según lo estipulado en la Lista de Requisitos. </w:t>
            </w:r>
          </w:p>
        </w:tc>
      </w:tr>
      <w:tr w:rsidR="00B05166" w:rsidRPr="00B05166" w14:paraId="1CB1048A" w14:textId="77777777" w:rsidTr="00B05166">
        <w:tc>
          <w:tcPr>
            <w:tcW w:w="2448" w:type="dxa"/>
          </w:tcPr>
          <w:p w14:paraId="212D349F"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4" w:name="_Toc106188572"/>
            <w:r w:rsidRPr="00B05166">
              <w:rPr>
                <w:rFonts w:ascii="Times New Roman Bold" w:eastAsia="Times New Roman" w:hAnsi="Times New Roman Bold" w:cs="Times New Roman"/>
                <w:b/>
                <w:sz w:val="24"/>
                <w:szCs w:val="20"/>
                <w:lang w:val="es-ES"/>
              </w:rPr>
              <w:t>Entrega y documentos</w:t>
            </w:r>
            <w:bookmarkEnd w:id="24"/>
          </w:p>
        </w:tc>
        <w:tc>
          <w:tcPr>
            <w:tcW w:w="6660" w:type="dxa"/>
          </w:tcPr>
          <w:p w14:paraId="5E4874A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12.1</w:t>
            </w:r>
            <w:r w:rsidRPr="00B05166">
              <w:rPr>
                <w:rFonts w:ascii="Times New Roman" w:eastAsia="Times New Roman" w:hAnsi="Times New Roman" w:cs="Times New Roman"/>
                <w:sz w:val="24"/>
                <w:szCs w:val="24"/>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w:t>
            </w:r>
          </w:p>
        </w:tc>
      </w:tr>
      <w:tr w:rsidR="00B05166" w:rsidRPr="00B05166" w14:paraId="3DE366FE" w14:textId="77777777" w:rsidTr="00B05166">
        <w:tc>
          <w:tcPr>
            <w:tcW w:w="2448" w:type="dxa"/>
          </w:tcPr>
          <w:p w14:paraId="4E07E6FE"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5" w:name="_Toc106188573"/>
            <w:r w:rsidRPr="00B05166">
              <w:rPr>
                <w:rFonts w:ascii="Times New Roman Bold" w:eastAsia="Times New Roman" w:hAnsi="Times New Roman Bold" w:cs="Times New Roman"/>
                <w:b/>
                <w:sz w:val="24"/>
                <w:szCs w:val="20"/>
                <w:lang w:val="es-ES"/>
              </w:rPr>
              <w:t>Responsabilidades del Proveedor</w:t>
            </w:r>
            <w:bookmarkEnd w:id="25"/>
          </w:p>
        </w:tc>
        <w:tc>
          <w:tcPr>
            <w:tcW w:w="6660" w:type="dxa"/>
          </w:tcPr>
          <w:p w14:paraId="20357558"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13</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05166" w:rsidRPr="00B05166" w14:paraId="442FE8B9" w14:textId="77777777" w:rsidTr="00B05166">
        <w:tc>
          <w:tcPr>
            <w:tcW w:w="2448" w:type="dxa"/>
          </w:tcPr>
          <w:p w14:paraId="57F2F6B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6" w:name="_Toc106188574"/>
            <w:r w:rsidRPr="00B05166">
              <w:rPr>
                <w:rFonts w:ascii="Times New Roman Bold" w:eastAsia="Times New Roman" w:hAnsi="Times New Roman Bold" w:cs="Times New Roman"/>
                <w:b/>
                <w:sz w:val="24"/>
                <w:szCs w:val="20"/>
                <w:lang w:val="es-ES"/>
              </w:rPr>
              <w:t>Precio del Contrato</w:t>
            </w:r>
            <w:bookmarkEnd w:id="26"/>
          </w:p>
        </w:tc>
        <w:tc>
          <w:tcPr>
            <w:tcW w:w="6660" w:type="dxa"/>
          </w:tcPr>
          <w:p w14:paraId="1EEEA4AB"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14</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00B05166" w:rsidRPr="00B05166">
              <w:rPr>
                <w:rFonts w:ascii="Times New Roman" w:eastAsia="Times New Roman" w:hAnsi="Times New Roman" w:cs="Times New Roman"/>
                <w:b/>
                <w:bCs/>
                <w:sz w:val="24"/>
                <w:szCs w:val="24"/>
                <w:lang w:val="es-ES"/>
              </w:rPr>
              <w:t xml:space="preserve"> CEC</w:t>
            </w:r>
            <w:r w:rsidR="00B05166" w:rsidRPr="00B05166">
              <w:rPr>
                <w:rFonts w:ascii="Times New Roman" w:eastAsia="Times New Roman" w:hAnsi="Times New Roman" w:cs="Times New Roman"/>
                <w:sz w:val="24"/>
                <w:szCs w:val="24"/>
                <w:lang w:val="es-ES"/>
              </w:rPr>
              <w:t xml:space="preserve">. </w:t>
            </w:r>
          </w:p>
        </w:tc>
      </w:tr>
      <w:tr w:rsidR="00B05166" w:rsidRPr="00B05166" w14:paraId="710DD601" w14:textId="77777777" w:rsidTr="00B05166">
        <w:tc>
          <w:tcPr>
            <w:tcW w:w="2448" w:type="dxa"/>
          </w:tcPr>
          <w:p w14:paraId="7CFFC85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7" w:name="_Toc106188575"/>
            <w:r w:rsidRPr="00B05166">
              <w:rPr>
                <w:rFonts w:ascii="Times New Roman Bold" w:eastAsia="Times New Roman" w:hAnsi="Times New Roman Bold" w:cs="Times New Roman"/>
                <w:b/>
                <w:sz w:val="24"/>
                <w:szCs w:val="20"/>
                <w:lang w:val="es-ES"/>
              </w:rPr>
              <w:t>Condiciones de Pago</w:t>
            </w:r>
            <w:bookmarkEnd w:id="27"/>
          </w:p>
        </w:tc>
        <w:tc>
          <w:tcPr>
            <w:tcW w:w="6660" w:type="dxa"/>
          </w:tcPr>
          <w:p w14:paraId="7BB48D5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precio del Contrato se pagará según se establece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w:t>
            </w:r>
          </w:p>
          <w:p w14:paraId="589FFCA1"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15</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0CAB9039"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 xml:space="preserve">El Comprador efectuará los pagos prontamente, pero de ninguna manera podrá exceder sesenta (45) días después de </w:t>
            </w:r>
            <w:r w:rsidRPr="00B05166">
              <w:rPr>
                <w:rFonts w:ascii="Times New Roman" w:eastAsia="Times New Roman" w:hAnsi="Times New Roman" w:cs="Times New Roman"/>
                <w:sz w:val="24"/>
                <w:szCs w:val="24"/>
                <w:lang w:val="es-ES"/>
              </w:rPr>
              <w:lastRenderedPageBreak/>
              <w:t xml:space="preserve">la presentación de una factura o solicitud de pago por el Proveedor, y después de que el Comprador la haya aceptado. </w:t>
            </w:r>
          </w:p>
          <w:p w14:paraId="2CC8851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t xml:space="preserve">Las monedas en que se le pagará al Proveedor en virtud de este Contrato serán aquellas que el Proveedor hubiese especificado en su oferta. </w:t>
            </w:r>
          </w:p>
          <w:p w14:paraId="23A7A266"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ab/>
              <w:t>Si el Comprador no efectuara cualquiera de los pagos al Proveedor en las fechas de vencimiento correspondiente o dentro del plazo establecido</w:t>
            </w:r>
            <w:r w:rsidRPr="00B05166">
              <w:rPr>
                <w:rFonts w:ascii="Times New Roman" w:eastAsia="Times New Roman" w:hAnsi="Times New Roman" w:cs="Times New Roman"/>
                <w:b/>
                <w:bCs/>
                <w:sz w:val="24"/>
                <w:szCs w:val="24"/>
                <w:lang w:val="es-ES"/>
              </w:rPr>
              <w:t xml:space="preserve"> </w:t>
            </w:r>
            <w:r w:rsidRPr="00B05166">
              <w:rPr>
                <w:rFonts w:ascii="Times New Roman" w:eastAsia="Times New Roman" w:hAnsi="Times New Roman" w:cs="Times New Roman"/>
                <w:sz w:val="24"/>
                <w:szCs w:val="24"/>
                <w:lang w:val="es-ES"/>
              </w:rPr>
              <w:t>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el Comprador pagará al Proveedor interés sobre los montos de los pagos morosos a la tasa de interés establecida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por el período de la demora hasta que haya efectuado el pago completo, ya sea antes o después de cualquier juicio o fallo de arbitraje. </w:t>
            </w:r>
          </w:p>
        </w:tc>
      </w:tr>
      <w:tr w:rsidR="00B05166" w:rsidRPr="00B05166" w14:paraId="12D1B20A" w14:textId="77777777" w:rsidTr="00B05166">
        <w:tc>
          <w:tcPr>
            <w:tcW w:w="2448" w:type="dxa"/>
          </w:tcPr>
          <w:p w14:paraId="3AD7D1F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8" w:name="_Toc106188576"/>
            <w:r w:rsidRPr="00B05166">
              <w:rPr>
                <w:rFonts w:ascii="Times New Roman Bold" w:eastAsia="Times New Roman" w:hAnsi="Times New Roman Bold" w:cs="Times New Roman"/>
                <w:b/>
                <w:sz w:val="24"/>
                <w:szCs w:val="20"/>
                <w:lang w:val="es-ES"/>
              </w:rPr>
              <w:lastRenderedPageBreak/>
              <w:t>Impuestos y derechos</w:t>
            </w:r>
            <w:bookmarkEnd w:id="28"/>
          </w:p>
        </w:tc>
        <w:tc>
          <w:tcPr>
            <w:tcW w:w="6660" w:type="dxa"/>
          </w:tcPr>
          <w:p w14:paraId="049F8080" w14:textId="77777777" w:rsidR="00B05166" w:rsidRPr="00B05166" w:rsidRDefault="0042032E" w:rsidP="00B05166">
            <w:pPr>
              <w:spacing w:after="240" w:line="240" w:lineRule="auto"/>
              <w:ind w:left="619"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16</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será totalmente responsable por todos los impuestos, gravámenes, timbres, comisiones por licencias, y otros cargos similares incurridos hasta la entrega de los Bienes contratados con el Comprador. </w:t>
            </w:r>
          </w:p>
          <w:p w14:paraId="76115AB4" w14:textId="77777777" w:rsidR="00B05166" w:rsidRPr="00B05166" w:rsidRDefault="0042032E" w:rsidP="0042032E">
            <w:pPr>
              <w:spacing w:after="240" w:line="240" w:lineRule="auto"/>
              <w:ind w:left="619"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16</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05166" w:rsidRPr="00B05166" w14:paraId="3283378F" w14:textId="77777777" w:rsidTr="00B05166">
        <w:tc>
          <w:tcPr>
            <w:tcW w:w="2448" w:type="dxa"/>
          </w:tcPr>
          <w:p w14:paraId="11A7ECD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 xml:space="preserve">Garantía Cumplimiento </w:t>
            </w:r>
          </w:p>
          <w:p w14:paraId="7235F1AF" w14:textId="77777777" w:rsidR="00B05166" w:rsidRPr="00B05166" w:rsidRDefault="00B05166" w:rsidP="00B05166">
            <w:pPr>
              <w:spacing w:line="240" w:lineRule="auto"/>
              <w:rPr>
                <w:rFonts w:ascii="Times New Roman Bold" w:eastAsia="Times New Roman" w:hAnsi="Times New Roman Bold" w:cs="Times New Roman"/>
                <w:b/>
                <w:sz w:val="24"/>
                <w:szCs w:val="20"/>
                <w:lang w:val="es-ES"/>
              </w:rPr>
            </w:pPr>
          </w:p>
        </w:tc>
        <w:tc>
          <w:tcPr>
            <w:tcW w:w="6660" w:type="dxa"/>
          </w:tcPr>
          <w:p w14:paraId="1A85B0E6"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14:paraId="15E037CE"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Los recursos de la Garantía de Cumplimiento serán pagaderos al Comprador como indemnización por cualquier pérdida que le pudiera ocasionar el incumplimiento de las obligaciones del Proveedor en virtud del Contrato.</w:t>
            </w:r>
          </w:p>
          <w:p w14:paraId="55C9A1EA"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Como se establece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u en otro formato aceptable al Comprador. </w:t>
            </w:r>
          </w:p>
          <w:p w14:paraId="3355842C"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
              </w:rPr>
              <w:lastRenderedPageBreak/>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r>
            <w:r w:rsidRPr="00B05166">
              <w:rPr>
                <w:rFonts w:ascii="Times New Roman" w:eastAsia="Times New Roman" w:hAnsi="Times New Roman" w:cs="Times New Roman"/>
                <w:sz w:val="24"/>
                <w:szCs w:val="24"/>
                <w:lang w:val="es-ES_tradnl"/>
              </w:rPr>
              <w:t xml:space="preserve">La validez de la Garantía de Cumplimiento excederá en tres (3) meses la fecha prevista de culminación de la entrega de los bienes. </w:t>
            </w:r>
          </w:p>
          <w:p w14:paraId="72BC509E"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1</w:t>
            </w:r>
            <w:r w:rsidR="0042032E">
              <w:rPr>
                <w:rFonts w:ascii="Times New Roman" w:eastAsia="Times New Roman" w:hAnsi="Times New Roman" w:cs="Times New Roman"/>
                <w:sz w:val="24"/>
                <w:szCs w:val="24"/>
                <w:lang w:val="es-ES_tradnl"/>
              </w:rPr>
              <w:t>7</w:t>
            </w:r>
            <w:r w:rsidRPr="00B05166">
              <w:rPr>
                <w:rFonts w:ascii="Times New Roman" w:eastAsia="Times New Roman" w:hAnsi="Times New Roman" w:cs="Times New Roman"/>
                <w:sz w:val="24"/>
                <w:szCs w:val="24"/>
                <w:lang w:val="es-ES_tradnl"/>
              </w:rPr>
              <w:t xml:space="preserve">.5 Efectuada que fuere la entrega de los bienes y realizada la liquidación del contrato, cuando se establezca en las </w:t>
            </w:r>
            <w:r w:rsidRPr="00B05166">
              <w:rPr>
                <w:rFonts w:ascii="Times New Roman" w:eastAsia="Times New Roman" w:hAnsi="Times New Roman" w:cs="Times New Roman"/>
                <w:b/>
                <w:sz w:val="24"/>
                <w:szCs w:val="24"/>
                <w:lang w:val="es-ES_tradnl"/>
              </w:rPr>
              <w:t>CEC</w:t>
            </w:r>
            <w:r w:rsidRPr="00B05166">
              <w:rPr>
                <w:rFonts w:ascii="Times New Roman" w:eastAsia="Times New Roman" w:hAnsi="Times New Roman" w:cs="Times New Roman"/>
                <w:sz w:val="24"/>
                <w:szCs w:val="24"/>
                <w:lang w:val="es-ES_tradnl"/>
              </w:rPr>
              <w:t xml:space="preserve">, el Proveedor sustituirá la garantía de cumplimiento del contrato por una garantía de calidad de los bienes suministrados, con vigencia por el tiempo previsto en las </w:t>
            </w:r>
            <w:r w:rsidRPr="00B05166">
              <w:rPr>
                <w:rFonts w:ascii="Times New Roman" w:eastAsia="Times New Roman" w:hAnsi="Times New Roman" w:cs="Times New Roman"/>
                <w:b/>
                <w:sz w:val="24"/>
                <w:szCs w:val="24"/>
                <w:lang w:val="es-ES_tradnl"/>
              </w:rPr>
              <w:t>CEC</w:t>
            </w:r>
            <w:r w:rsidRPr="00B05166">
              <w:rPr>
                <w:rFonts w:ascii="Times New Roman" w:eastAsia="Times New Roman" w:hAnsi="Times New Roman" w:cs="Times New Roman"/>
                <w:sz w:val="24"/>
                <w:szCs w:val="24"/>
                <w:lang w:val="es-ES_tradnl"/>
              </w:rPr>
              <w:t xml:space="preserve"> y cuyo monto será equivalente al cinco por ciento (5%) del valor del Contrato.</w:t>
            </w:r>
          </w:p>
          <w:p w14:paraId="3D6DA5E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p>
        </w:tc>
      </w:tr>
      <w:tr w:rsidR="00B05166" w:rsidRPr="00B05166" w14:paraId="3337871A" w14:textId="77777777" w:rsidTr="00B05166">
        <w:tc>
          <w:tcPr>
            <w:tcW w:w="2448" w:type="dxa"/>
          </w:tcPr>
          <w:p w14:paraId="6EF74735"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9" w:name="_Toc106188578"/>
            <w:r w:rsidRPr="00B05166">
              <w:rPr>
                <w:rFonts w:ascii="Times New Roman Bold" w:eastAsia="Times New Roman" w:hAnsi="Times New Roman Bold" w:cs="Times New Roman"/>
                <w:b/>
                <w:sz w:val="24"/>
                <w:szCs w:val="20"/>
                <w:lang w:val="es-ES"/>
              </w:rPr>
              <w:lastRenderedPageBreak/>
              <w:t>Derechos de Autor</w:t>
            </w:r>
            <w:bookmarkEnd w:id="29"/>
          </w:p>
        </w:tc>
        <w:tc>
          <w:tcPr>
            <w:tcW w:w="6660" w:type="dxa"/>
          </w:tcPr>
          <w:p w14:paraId="1F73A96D"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8</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05166" w:rsidRPr="00B05166" w14:paraId="31DA7583" w14:textId="77777777" w:rsidTr="00B05166">
        <w:tc>
          <w:tcPr>
            <w:tcW w:w="2448" w:type="dxa"/>
          </w:tcPr>
          <w:p w14:paraId="7446B56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0" w:name="_Toc106188579"/>
            <w:r w:rsidRPr="00B05166">
              <w:rPr>
                <w:rFonts w:ascii="Times New Roman Bold" w:eastAsia="Times New Roman" w:hAnsi="Times New Roman Bold" w:cs="Times New Roman"/>
                <w:b/>
                <w:sz w:val="24"/>
                <w:szCs w:val="20"/>
                <w:lang w:val="es-ES"/>
              </w:rPr>
              <w:t>Confidencialidad de la Información</w:t>
            </w:r>
            <w:bookmarkEnd w:id="30"/>
            <w:r w:rsidRPr="00B05166">
              <w:rPr>
                <w:rFonts w:ascii="Times New Roman Bold" w:eastAsia="Times New Roman" w:hAnsi="Times New Roman Bold" w:cs="Times New Roman"/>
                <w:b/>
                <w:sz w:val="24"/>
                <w:szCs w:val="20"/>
                <w:lang w:val="es-ES"/>
              </w:rPr>
              <w:t xml:space="preserve"> </w:t>
            </w:r>
          </w:p>
        </w:tc>
        <w:tc>
          <w:tcPr>
            <w:tcW w:w="6660" w:type="dxa"/>
          </w:tcPr>
          <w:p w14:paraId="57A92846"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0F7ADDC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9</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779AAE52"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19</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 xml:space="preserve">La obligación de las partes de conformidad con las Sub cláusulas19.1 y 19.2 de las CGC arriba mencionadas, no aplicará a información que: </w:t>
            </w:r>
          </w:p>
          <w:p w14:paraId="041E853E"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Comprador o el Proveedor requieran compartir con el Banco u otras instituciones que participan en el financiamiento del Contrato;</w:t>
            </w:r>
          </w:p>
          <w:p w14:paraId="21EA3BF8"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actualmente o en el futuro se hace de dominio público sin culpa de ninguna de las partes;</w:t>
            </w:r>
          </w:p>
          <w:p w14:paraId="320B6586"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(c) </w:t>
            </w:r>
            <w:r w:rsidRPr="00B05166">
              <w:rPr>
                <w:rFonts w:ascii="Times New Roman" w:eastAsia="Times New Roman" w:hAnsi="Times New Roman" w:cs="Times New Roman"/>
                <w:sz w:val="24"/>
                <w:szCs w:val="24"/>
                <w:lang w:val="es-ES"/>
              </w:rPr>
              <w:tab/>
              <w:t xml:space="preserve"> puede comprobarse que estaba en posesión de esa parte en el momento que fue divulgada y no fue obtenida previamente directa o indirectamente de la otra parte; o  </w:t>
            </w:r>
          </w:p>
          <w:p w14:paraId="7A4283A4"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 xml:space="preserve">que de otra manera fue legalmente puesta a la disponibilidad de esa parte por una tercera parte que no tenía obligación de confidencialidad. </w:t>
            </w:r>
          </w:p>
          <w:p w14:paraId="64C13318"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9</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r>
            <w:r w:rsidRPr="00B05166">
              <w:rPr>
                <w:rFonts w:ascii="Times New Roman" w:eastAsia="Times New Roman" w:hAnsi="Times New Roman" w:cs="Times New Roman"/>
                <w:spacing w:val="-4"/>
                <w:sz w:val="24"/>
                <w:szCs w:val="2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62D21E1F"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r w:rsidR="00B05166" w:rsidRPr="00B05166">
              <w:rPr>
                <w:rFonts w:ascii="Times New Roman" w:eastAsia="Times New Roman" w:hAnsi="Times New Roman" w:cs="Times New Roman"/>
                <w:sz w:val="24"/>
                <w:szCs w:val="24"/>
                <w:lang w:val="es-ES"/>
              </w:rPr>
              <w:t>.5</w:t>
            </w:r>
            <w:r w:rsidR="00B05166" w:rsidRPr="00B05166">
              <w:rPr>
                <w:rFonts w:ascii="Times New Roman" w:eastAsia="Times New Roman" w:hAnsi="Times New Roman" w:cs="Times New Roman"/>
                <w:sz w:val="24"/>
                <w:szCs w:val="24"/>
                <w:lang w:val="es-ES"/>
              </w:rPr>
              <w:tab/>
              <w:t xml:space="preserve">Las disposiciones de la Cláusula 19 de las CGC   permanecerán válidas después del cumplimiento o terminación del contrato por cualquier razón. </w:t>
            </w:r>
          </w:p>
        </w:tc>
      </w:tr>
      <w:tr w:rsidR="00B05166" w:rsidRPr="00B05166" w14:paraId="7E268CCE" w14:textId="77777777" w:rsidTr="00B05166">
        <w:tc>
          <w:tcPr>
            <w:tcW w:w="2448" w:type="dxa"/>
          </w:tcPr>
          <w:p w14:paraId="24DAEBC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1" w:name="_Toc106188580"/>
            <w:r w:rsidRPr="00B05166">
              <w:rPr>
                <w:rFonts w:ascii="Times New Roman Bold" w:eastAsia="Times New Roman" w:hAnsi="Times New Roman Bold" w:cs="Times New Roman"/>
                <w:b/>
                <w:sz w:val="24"/>
                <w:szCs w:val="20"/>
                <w:lang w:val="es-ES"/>
              </w:rPr>
              <w:lastRenderedPageBreak/>
              <w:t>Subcontratación</w:t>
            </w:r>
            <w:bookmarkEnd w:id="31"/>
          </w:p>
        </w:tc>
        <w:tc>
          <w:tcPr>
            <w:tcW w:w="6660" w:type="dxa"/>
          </w:tcPr>
          <w:p w14:paraId="7D94B657"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20</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4D242183"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20</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Todos los subcontratos deberán cumplir con las disposiciones de las Cláusulas 3 y 7 de las CGC.</w:t>
            </w:r>
          </w:p>
        </w:tc>
      </w:tr>
      <w:tr w:rsidR="00B05166" w:rsidRPr="00B05166" w14:paraId="286ED785" w14:textId="77777777" w:rsidTr="00B05166">
        <w:tc>
          <w:tcPr>
            <w:tcW w:w="2448" w:type="dxa"/>
          </w:tcPr>
          <w:p w14:paraId="27F4C275"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2" w:name="_Toc106188581"/>
            <w:r w:rsidRPr="00B05166">
              <w:rPr>
                <w:rFonts w:ascii="Times New Roman Bold" w:eastAsia="Times New Roman" w:hAnsi="Times New Roman Bold" w:cs="Times New Roman"/>
                <w:b/>
                <w:sz w:val="24"/>
                <w:szCs w:val="20"/>
                <w:lang w:val="es-ES"/>
              </w:rPr>
              <w:t>Especificaciones y Normas</w:t>
            </w:r>
            <w:bookmarkEnd w:id="32"/>
          </w:p>
        </w:tc>
        <w:tc>
          <w:tcPr>
            <w:tcW w:w="6660" w:type="dxa"/>
          </w:tcPr>
          <w:p w14:paraId="73D4D3A6" w14:textId="77777777" w:rsidR="00B05166" w:rsidRPr="0042032E" w:rsidRDefault="0042032E" w:rsidP="006752FD">
            <w:pPr>
              <w:pStyle w:val="Prrafodelista"/>
              <w:numPr>
                <w:ilvl w:val="1"/>
                <w:numId w:val="21"/>
              </w:num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B05166" w:rsidRPr="0042032E">
              <w:rPr>
                <w:rFonts w:ascii="Times New Roman" w:eastAsia="Times New Roman" w:hAnsi="Times New Roman"/>
                <w:sz w:val="24"/>
                <w:szCs w:val="24"/>
                <w:lang w:val="es-ES"/>
              </w:rPr>
              <w:t>Especificaciones Técnicas y Planos</w:t>
            </w:r>
          </w:p>
          <w:p w14:paraId="46C87CA4" w14:textId="77777777" w:rsidR="00B05166" w:rsidRPr="00B05166" w:rsidRDefault="00B05166" w:rsidP="006752FD">
            <w:pPr>
              <w:numPr>
                <w:ilvl w:val="0"/>
                <w:numId w:val="14"/>
              </w:numPr>
              <w:tabs>
                <w:tab w:val="num" w:pos="1152"/>
              </w:tabs>
              <w:spacing w:after="0"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14628ACE" w14:textId="77777777" w:rsidR="00B05166" w:rsidRPr="00B05166" w:rsidRDefault="00B05166" w:rsidP="006752FD">
            <w:pPr>
              <w:numPr>
                <w:ilvl w:val="0"/>
                <w:numId w:val="14"/>
              </w:numPr>
              <w:spacing w:after="0"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2373B18B"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05166" w:rsidRPr="00B05166" w14:paraId="0F7CF788" w14:textId="77777777" w:rsidTr="00B05166">
        <w:tc>
          <w:tcPr>
            <w:tcW w:w="2448" w:type="dxa"/>
          </w:tcPr>
          <w:p w14:paraId="3F4EE1BB"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3" w:name="_Toc106188582"/>
            <w:r w:rsidRPr="00B05166">
              <w:rPr>
                <w:rFonts w:ascii="Times New Roman Bold" w:eastAsia="Times New Roman" w:hAnsi="Times New Roman Bold" w:cs="Times New Roman"/>
                <w:b/>
                <w:sz w:val="24"/>
                <w:szCs w:val="20"/>
                <w:lang w:val="es-ES"/>
              </w:rPr>
              <w:lastRenderedPageBreak/>
              <w:t>Embalaje y Documentos</w:t>
            </w:r>
            <w:bookmarkEnd w:id="33"/>
            <w:r w:rsidRPr="00B05166">
              <w:rPr>
                <w:rFonts w:ascii="Times New Roman Bold" w:eastAsia="Times New Roman" w:hAnsi="Times New Roman Bold" w:cs="Times New Roman"/>
                <w:b/>
                <w:sz w:val="24"/>
                <w:szCs w:val="20"/>
                <w:lang w:val="es-ES"/>
              </w:rPr>
              <w:t xml:space="preserve"> </w:t>
            </w:r>
          </w:p>
        </w:tc>
        <w:tc>
          <w:tcPr>
            <w:tcW w:w="6660" w:type="dxa"/>
          </w:tcPr>
          <w:p w14:paraId="5036A9A9"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22</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5C17935B" w14:textId="53D76099" w:rsidR="00B05166" w:rsidRPr="00B05166" w:rsidRDefault="0042032E" w:rsidP="00670977">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22</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00B05166" w:rsidRPr="00B05166">
              <w:rPr>
                <w:rFonts w:ascii="Times New Roman" w:eastAsia="Times New Roman" w:hAnsi="Times New Roman" w:cs="Times New Roman"/>
                <w:b/>
                <w:bCs/>
                <w:sz w:val="24"/>
                <w:szCs w:val="24"/>
                <w:lang w:val="es-ES"/>
              </w:rPr>
              <w:t xml:space="preserve"> CEC</w:t>
            </w:r>
            <w:r w:rsidR="00B05166" w:rsidRPr="00B05166">
              <w:rPr>
                <w:rFonts w:ascii="Times New Roman" w:eastAsia="Times New Roman" w:hAnsi="Times New Roman" w:cs="Times New Roman"/>
                <w:sz w:val="24"/>
                <w:szCs w:val="24"/>
                <w:lang w:val="es-ES"/>
              </w:rPr>
              <w:t xml:space="preserve"> y en cualquiera otra instrucción dispuesta por el Comprador.</w:t>
            </w:r>
          </w:p>
        </w:tc>
      </w:tr>
      <w:tr w:rsidR="00B05166" w:rsidRPr="00B05166" w14:paraId="34557438" w14:textId="77777777" w:rsidTr="00B05166">
        <w:tc>
          <w:tcPr>
            <w:tcW w:w="2448" w:type="dxa"/>
          </w:tcPr>
          <w:p w14:paraId="4830DE5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4" w:name="_Toc106188583"/>
            <w:r w:rsidRPr="00B05166">
              <w:rPr>
                <w:rFonts w:ascii="Times New Roman Bold" w:eastAsia="Times New Roman" w:hAnsi="Times New Roman Bold" w:cs="Times New Roman"/>
                <w:b/>
                <w:sz w:val="24"/>
                <w:szCs w:val="20"/>
                <w:lang w:val="es-ES"/>
              </w:rPr>
              <w:t>Seguros</w:t>
            </w:r>
            <w:bookmarkEnd w:id="34"/>
          </w:p>
        </w:tc>
        <w:tc>
          <w:tcPr>
            <w:tcW w:w="6660" w:type="dxa"/>
          </w:tcPr>
          <w:p w14:paraId="15CEA9D1"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A menos que se disponga otra cosa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B05166">
              <w:rPr>
                <w:rFonts w:ascii="Times New Roman" w:eastAsia="Times New Roman" w:hAnsi="Times New Roman" w:cs="Times New Roman"/>
                <w:i/>
                <w:iCs/>
                <w:sz w:val="24"/>
                <w:szCs w:val="24"/>
                <w:lang w:val="es-ES"/>
              </w:rPr>
              <w:t xml:space="preserve">Incoterms </w:t>
            </w:r>
            <w:r w:rsidRPr="00B05166">
              <w:rPr>
                <w:rFonts w:ascii="Times New Roman" w:eastAsia="Times New Roman" w:hAnsi="Times New Roman" w:cs="Times New Roman"/>
                <w:sz w:val="24"/>
                <w:szCs w:val="24"/>
                <w:lang w:val="es-ES"/>
              </w:rPr>
              <w:t xml:space="preserve">aplicables </w:t>
            </w:r>
            <w:r w:rsidRPr="00B05166">
              <w:rPr>
                <w:rFonts w:ascii="Times New Roman" w:eastAsia="Times New Roman" w:hAnsi="Times New Roman" w:cs="Times New Roman"/>
                <w:b/>
                <w:bCs/>
                <w:sz w:val="24"/>
                <w:szCs w:val="24"/>
                <w:lang w:val="es-ES"/>
              </w:rPr>
              <w:t>o según se disponga en las CEC</w:t>
            </w:r>
            <w:r w:rsidRPr="00B05166">
              <w:rPr>
                <w:rFonts w:ascii="Times New Roman" w:eastAsia="Times New Roman" w:hAnsi="Times New Roman" w:cs="Times New Roman"/>
                <w:sz w:val="24"/>
                <w:szCs w:val="24"/>
                <w:lang w:val="es-ES"/>
              </w:rPr>
              <w:t xml:space="preserve">. </w:t>
            </w:r>
          </w:p>
        </w:tc>
      </w:tr>
      <w:tr w:rsidR="00B05166" w:rsidRPr="00B05166" w14:paraId="4DEAD22C" w14:textId="77777777" w:rsidTr="00B05166">
        <w:tc>
          <w:tcPr>
            <w:tcW w:w="2448" w:type="dxa"/>
          </w:tcPr>
          <w:p w14:paraId="4D58522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5" w:name="_Toc106188584"/>
            <w:r w:rsidRPr="00B05166">
              <w:rPr>
                <w:rFonts w:ascii="Times New Roman Bold" w:eastAsia="Times New Roman" w:hAnsi="Times New Roman Bold" w:cs="Times New Roman"/>
                <w:b/>
                <w:sz w:val="24"/>
                <w:szCs w:val="20"/>
                <w:lang w:val="es-ES"/>
              </w:rPr>
              <w:t>Transporte</w:t>
            </w:r>
            <w:bookmarkEnd w:id="35"/>
          </w:p>
        </w:tc>
        <w:tc>
          <w:tcPr>
            <w:tcW w:w="6660" w:type="dxa"/>
          </w:tcPr>
          <w:p w14:paraId="5054526C"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A menos que se disponga otra cosa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la responsabilidad por los arreglos de transporte de los Bienes se regirá por los</w:t>
            </w:r>
            <w:r w:rsidRPr="00B05166">
              <w:rPr>
                <w:rFonts w:ascii="Times New Roman" w:eastAsia="Times New Roman" w:hAnsi="Times New Roman" w:cs="Times New Roman"/>
                <w:i/>
                <w:iCs/>
                <w:sz w:val="24"/>
                <w:szCs w:val="24"/>
                <w:lang w:val="es-ES"/>
              </w:rPr>
              <w:t xml:space="preserve"> Incoterms</w:t>
            </w:r>
            <w:r w:rsidRPr="00B05166">
              <w:rPr>
                <w:rFonts w:ascii="Times New Roman" w:eastAsia="Times New Roman" w:hAnsi="Times New Roman" w:cs="Times New Roman"/>
                <w:sz w:val="24"/>
                <w:szCs w:val="24"/>
                <w:lang w:val="es-ES"/>
              </w:rPr>
              <w:t xml:space="preserve"> indicados. </w:t>
            </w:r>
          </w:p>
        </w:tc>
      </w:tr>
      <w:tr w:rsidR="00B05166" w:rsidRPr="00B05166" w14:paraId="4A2EBA8E" w14:textId="77777777" w:rsidTr="00B05166">
        <w:tc>
          <w:tcPr>
            <w:tcW w:w="2448" w:type="dxa"/>
          </w:tcPr>
          <w:p w14:paraId="448DD32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6" w:name="_Toc106188585"/>
            <w:r w:rsidRPr="00B05166">
              <w:rPr>
                <w:rFonts w:ascii="Times New Roman Bold" w:eastAsia="Times New Roman" w:hAnsi="Times New Roman Bold" w:cs="Times New Roman"/>
                <w:b/>
                <w:sz w:val="24"/>
                <w:szCs w:val="20"/>
                <w:lang w:val="es-ES"/>
              </w:rPr>
              <w:lastRenderedPageBreak/>
              <w:t>Inspecciones y Pruebas</w:t>
            </w:r>
            <w:bookmarkEnd w:id="36"/>
          </w:p>
        </w:tc>
        <w:tc>
          <w:tcPr>
            <w:tcW w:w="6660" w:type="dxa"/>
          </w:tcPr>
          <w:p w14:paraId="0FE9571B"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Proveedor realizará todas las pruebas y/o inspecciones de los Bienes y Servicios Conexos según se dispone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por su cuenta y sin costo alguno para el Comprador.</w:t>
            </w:r>
          </w:p>
          <w:p w14:paraId="05BF708B"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1C4D2DC9"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57E22EB7"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1B27134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51A3FE3" w14:textId="77777777" w:rsidR="00B05166" w:rsidRPr="00B05166" w:rsidRDefault="0042032E" w:rsidP="0042032E">
            <w:pPr>
              <w:spacing w:after="0" w:line="240" w:lineRule="auto"/>
              <w:ind w:left="671" w:hanging="671"/>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25.6  </w:t>
            </w:r>
            <w:r w:rsidR="00B05166" w:rsidRPr="00B05166">
              <w:rPr>
                <w:rFonts w:ascii="Times New Roman" w:eastAsia="Times New Roman" w:hAnsi="Times New Roman" w:cs="Times New Roman"/>
                <w:sz w:val="24"/>
                <w:szCs w:val="24"/>
                <w:lang w:val="es-ES"/>
              </w:rPr>
              <w:t>El Proveedor presentará al Comprador un informe de los resultados de dichas pruebas y/o inspecciones.</w:t>
            </w:r>
          </w:p>
          <w:p w14:paraId="1B11C5C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13DE1740"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 xml:space="preserve">.8 </w:t>
            </w:r>
            <w:r w:rsidRPr="00B05166">
              <w:rPr>
                <w:rFonts w:ascii="Times New Roman" w:eastAsia="Times New Roman" w:hAnsi="Times New Roman" w:cs="Times New Roman"/>
                <w:sz w:val="24"/>
                <w:szCs w:val="24"/>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05166" w:rsidRPr="00B05166" w14:paraId="1FBCE0AE" w14:textId="77777777" w:rsidTr="00B05166">
        <w:tc>
          <w:tcPr>
            <w:tcW w:w="2448" w:type="dxa"/>
          </w:tcPr>
          <w:p w14:paraId="7DB7BE4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7" w:name="_Toc106188586"/>
            <w:r w:rsidRPr="00B05166">
              <w:rPr>
                <w:rFonts w:ascii="Times New Roman Bold" w:eastAsia="Times New Roman" w:hAnsi="Times New Roman Bold" w:cs="Times New Roman"/>
                <w:b/>
                <w:sz w:val="24"/>
                <w:szCs w:val="20"/>
                <w:lang w:val="es-ES"/>
              </w:rPr>
              <w:lastRenderedPageBreak/>
              <w:t>Liquidación por Daños y Perjuicios</w:t>
            </w:r>
            <w:bookmarkEnd w:id="37"/>
          </w:p>
        </w:tc>
        <w:tc>
          <w:tcPr>
            <w:tcW w:w="6660" w:type="dxa"/>
          </w:tcPr>
          <w:p w14:paraId="0D0BFB85"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6</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por cada día de retraso hasta alcanzar el máximo del porcentaje especificado en esas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Al alcanzar el máximo establecido, el Comprador podrá dar por terminado el contrato de conformidad con la Cláusula 34 de las CGC.  </w:t>
            </w:r>
          </w:p>
        </w:tc>
      </w:tr>
      <w:tr w:rsidR="00B05166" w:rsidRPr="00B05166" w14:paraId="0C76A93C" w14:textId="77777777" w:rsidTr="00B05166">
        <w:tc>
          <w:tcPr>
            <w:tcW w:w="2448" w:type="dxa"/>
          </w:tcPr>
          <w:p w14:paraId="2C043201"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8" w:name="_Toc106188587"/>
            <w:r w:rsidRPr="00B05166">
              <w:rPr>
                <w:rFonts w:ascii="Times New Roman Bold" w:eastAsia="Times New Roman" w:hAnsi="Times New Roman Bold" w:cs="Times New Roman"/>
                <w:b/>
                <w:sz w:val="24"/>
                <w:szCs w:val="20"/>
                <w:lang w:val="es-ES"/>
              </w:rPr>
              <w:t>Garantía de los Bienes</w:t>
            </w:r>
            <w:bookmarkEnd w:id="38"/>
          </w:p>
        </w:tc>
        <w:tc>
          <w:tcPr>
            <w:tcW w:w="6660" w:type="dxa"/>
          </w:tcPr>
          <w:p w14:paraId="37FF0C15"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4E7F528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58ECBA9"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27</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 xml:space="preserve">Salvo que </w:t>
            </w:r>
            <w:r w:rsidR="00B05166" w:rsidRPr="00B05166">
              <w:rPr>
                <w:rFonts w:ascii="Times New Roman" w:eastAsia="Times New Roman" w:hAnsi="Times New Roman" w:cs="Times New Roman"/>
                <w:bCs/>
                <w:sz w:val="24"/>
                <w:szCs w:val="24"/>
                <w:lang w:val="es-ES"/>
              </w:rPr>
              <w:t>se indique otra cosa en las</w:t>
            </w:r>
            <w:r w:rsidR="00B05166" w:rsidRPr="00B05166">
              <w:rPr>
                <w:rFonts w:ascii="Times New Roman" w:eastAsia="Times New Roman" w:hAnsi="Times New Roman" w:cs="Times New Roman"/>
                <w:b/>
                <w:sz w:val="24"/>
                <w:szCs w:val="24"/>
                <w:lang w:val="es-ES"/>
              </w:rPr>
              <w:t xml:space="preserve"> CEC,</w:t>
            </w:r>
            <w:r w:rsidR="00B05166" w:rsidRPr="00B05166">
              <w:rPr>
                <w:rFonts w:ascii="Times New Roman" w:eastAsia="Times New Roman" w:hAnsi="Times New Roman" w:cs="Times New Roman"/>
                <w:sz w:val="24"/>
                <w:szCs w:val="24"/>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5227BD1A"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w:t>
            </w:r>
            <w:r w:rsidR="00B05166" w:rsidRPr="00B05166">
              <w:rPr>
                <w:rFonts w:ascii="Times New Roman" w:eastAsia="Times New Roman" w:hAnsi="Times New Roman" w:cs="Times New Roman"/>
                <w:sz w:val="24"/>
                <w:szCs w:val="24"/>
                <w:lang w:val="es-ES"/>
              </w:rPr>
              <w:t>.4</w:t>
            </w:r>
            <w:r w:rsidR="00B05166" w:rsidRPr="00B05166">
              <w:rPr>
                <w:rFonts w:ascii="Times New Roman" w:eastAsia="Times New Roman" w:hAnsi="Times New Roman" w:cs="Times New Roman"/>
                <w:sz w:val="24"/>
                <w:szCs w:val="24"/>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598E7CD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ab/>
              <w:t xml:space="preserve">Tan pronto reciba el Proveedor dicha comunicación, y dentro del plazo establecido en las </w:t>
            </w:r>
            <w:r w:rsidRPr="00B05166">
              <w:rPr>
                <w:rFonts w:ascii="Times New Roman" w:eastAsia="Times New Roman" w:hAnsi="Times New Roman" w:cs="Times New Roman"/>
                <w:b/>
                <w:bCs/>
                <w:sz w:val="24"/>
                <w:szCs w:val="24"/>
                <w:lang w:val="es-ES"/>
              </w:rPr>
              <w:t>CEC</w:t>
            </w:r>
            <w:r w:rsidRPr="00B05166">
              <w:rPr>
                <w:rFonts w:ascii="Times New Roman" w:eastAsia="Times New Roman" w:hAnsi="Times New Roman" w:cs="Times New Roman"/>
                <w:sz w:val="24"/>
                <w:szCs w:val="24"/>
                <w:lang w:val="es-ES"/>
              </w:rPr>
              <w:t xml:space="preserve">, deberá reparar o reemplazar de forma expedita los Bienes defectuosos, o sus partes sin ningún costo para el Comprador. </w:t>
            </w:r>
          </w:p>
          <w:p w14:paraId="4A5726C1"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.6</w:t>
            </w:r>
            <w:r w:rsidRPr="00B05166">
              <w:rPr>
                <w:rFonts w:ascii="Times New Roman" w:eastAsia="Times New Roman" w:hAnsi="Times New Roman" w:cs="Times New Roman"/>
                <w:sz w:val="24"/>
                <w:szCs w:val="24"/>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05166" w:rsidRPr="00B05166" w14:paraId="498D53A9" w14:textId="77777777" w:rsidTr="00B05166">
        <w:tc>
          <w:tcPr>
            <w:tcW w:w="2448" w:type="dxa"/>
          </w:tcPr>
          <w:p w14:paraId="3F47249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9" w:name="_Toc106188588"/>
            <w:r w:rsidRPr="00B05166">
              <w:rPr>
                <w:rFonts w:ascii="Times New Roman Bold" w:eastAsia="Times New Roman" w:hAnsi="Times New Roman Bold" w:cs="Times New Roman"/>
                <w:b/>
                <w:sz w:val="24"/>
                <w:szCs w:val="20"/>
                <w:lang w:val="es-ES"/>
              </w:rPr>
              <w:lastRenderedPageBreak/>
              <w:t>Indemnización por Derechos de Patente</w:t>
            </w:r>
            <w:bookmarkEnd w:id="39"/>
          </w:p>
        </w:tc>
        <w:tc>
          <w:tcPr>
            <w:tcW w:w="6660" w:type="dxa"/>
          </w:tcPr>
          <w:p w14:paraId="27535467"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8</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42D9B8F4"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la instalación de los bienes por el Proveedor o el uso de los bienes en el País donde está el lugar del proyecto; y</w:t>
            </w:r>
          </w:p>
          <w:p w14:paraId="359931B2"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la venta de los productos producidos por los Bienes en cualquier país.</w:t>
            </w:r>
          </w:p>
          <w:p w14:paraId="5114575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1466E6F1"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28</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4AB67295"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8</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54569F7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0"/>
                <w:lang w:val="es-ES"/>
              </w:rPr>
            </w:pPr>
            <w:r w:rsidRPr="00B05166">
              <w:rPr>
                <w:rFonts w:ascii="Times New Roman" w:eastAsia="Times New Roman" w:hAnsi="Times New Roman" w:cs="Times New Roman"/>
                <w:sz w:val="24"/>
                <w:szCs w:val="20"/>
                <w:lang w:val="es-ES"/>
              </w:rPr>
              <w:t>2</w:t>
            </w:r>
            <w:r w:rsidR="0042032E">
              <w:rPr>
                <w:rFonts w:ascii="Times New Roman" w:eastAsia="Times New Roman" w:hAnsi="Times New Roman" w:cs="Times New Roman"/>
                <w:sz w:val="24"/>
                <w:szCs w:val="20"/>
                <w:lang w:val="es-ES"/>
              </w:rPr>
              <w:t>8</w:t>
            </w:r>
            <w:r w:rsidRPr="00B05166">
              <w:rPr>
                <w:rFonts w:ascii="Times New Roman" w:eastAsia="Times New Roman" w:hAnsi="Times New Roman" w:cs="Times New Roman"/>
                <w:sz w:val="24"/>
                <w:szCs w:val="20"/>
                <w:lang w:val="es-ES"/>
              </w:rPr>
              <w:t>.4</w:t>
            </w:r>
            <w:r w:rsidRPr="00B05166">
              <w:rPr>
                <w:rFonts w:ascii="Times New Roman" w:eastAsia="Times New Roman" w:hAnsi="Times New Roman" w:cs="Times New Roman"/>
                <w:sz w:val="24"/>
                <w:szCs w:val="20"/>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1A3049D6"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28</w:t>
            </w:r>
            <w:r w:rsidR="00B05166" w:rsidRPr="00B05166">
              <w:rPr>
                <w:rFonts w:ascii="Times New Roman" w:eastAsia="Times New Roman" w:hAnsi="Times New Roman" w:cs="Times New Roman"/>
                <w:sz w:val="24"/>
                <w:szCs w:val="24"/>
                <w:lang w:val="es-ES"/>
              </w:rPr>
              <w:t>.5</w:t>
            </w:r>
            <w:r w:rsidR="00B05166" w:rsidRPr="00B05166">
              <w:rPr>
                <w:rFonts w:ascii="Times New Roman" w:eastAsia="Times New Roman" w:hAnsi="Times New Roman" w:cs="Times New Roman"/>
                <w:sz w:val="24"/>
                <w:szCs w:val="24"/>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05166" w:rsidRPr="00B05166" w14:paraId="040FB910" w14:textId="77777777" w:rsidTr="00B05166">
        <w:tc>
          <w:tcPr>
            <w:tcW w:w="2448" w:type="dxa"/>
          </w:tcPr>
          <w:p w14:paraId="4DCF47B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0" w:name="_Toc106188589"/>
            <w:r w:rsidRPr="00B05166">
              <w:rPr>
                <w:rFonts w:ascii="Times New Roman Bold" w:eastAsia="Times New Roman" w:hAnsi="Times New Roman Bold" w:cs="Times New Roman"/>
                <w:b/>
                <w:sz w:val="24"/>
                <w:szCs w:val="20"/>
                <w:lang w:val="es-ES"/>
              </w:rPr>
              <w:lastRenderedPageBreak/>
              <w:t>Limitación de Responsabilidad</w:t>
            </w:r>
            <w:bookmarkEnd w:id="40"/>
          </w:p>
        </w:tc>
        <w:tc>
          <w:tcPr>
            <w:tcW w:w="6660" w:type="dxa"/>
          </w:tcPr>
          <w:p w14:paraId="23FF4911" w14:textId="77777777" w:rsidR="00B05166" w:rsidRPr="00B05166" w:rsidRDefault="00B05166"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9</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 xml:space="preserve">Excepto en casos de negligencia grave o actuación de mala fe, </w:t>
            </w:r>
          </w:p>
          <w:p w14:paraId="13A2E83F" w14:textId="77777777" w:rsidR="00B05166" w:rsidRPr="00B05166" w:rsidRDefault="00B05166" w:rsidP="00B05166">
            <w:pPr>
              <w:numPr>
                <w:ilvl w:val="12"/>
                <w:numId w:val="0"/>
              </w:numPr>
              <w:tabs>
                <w:tab w:val="left" w:pos="990"/>
              </w:tabs>
              <w:suppressAutoHyphens/>
              <w:spacing w:line="240" w:lineRule="auto"/>
              <w:ind w:left="99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BB46EE8" w14:textId="77777777" w:rsidR="00B05166" w:rsidRPr="00B05166" w:rsidRDefault="00B05166" w:rsidP="00B05166">
            <w:pPr>
              <w:numPr>
                <w:ilvl w:val="12"/>
                <w:numId w:val="0"/>
              </w:numPr>
              <w:tabs>
                <w:tab w:val="left" w:pos="990"/>
              </w:tabs>
              <w:suppressAutoHyphens/>
              <w:spacing w:line="240" w:lineRule="auto"/>
              <w:ind w:left="99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05166" w:rsidRPr="00B05166" w14:paraId="79B6CC2B" w14:textId="77777777" w:rsidTr="00B05166">
        <w:tc>
          <w:tcPr>
            <w:tcW w:w="2448" w:type="dxa"/>
          </w:tcPr>
          <w:p w14:paraId="6A3B5B2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1" w:name="_Toc106188590"/>
            <w:r w:rsidRPr="00B05166">
              <w:rPr>
                <w:rFonts w:ascii="Times New Roman Bold" w:eastAsia="Times New Roman" w:hAnsi="Times New Roman Bold" w:cs="Times New Roman"/>
                <w:b/>
                <w:sz w:val="24"/>
                <w:szCs w:val="20"/>
                <w:lang w:val="es-ES"/>
              </w:rPr>
              <w:t>Cambio en las Leyes y Regulaciones</w:t>
            </w:r>
            <w:bookmarkEnd w:id="41"/>
          </w:p>
        </w:tc>
        <w:tc>
          <w:tcPr>
            <w:tcW w:w="6660" w:type="dxa"/>
          </w:tcPr>
          <w:p w14:paraId="0225A851" w14:textId="77777777" w:rsidR="00B05166" w:rsidRPr="00B05166" w:rsidRDefault="0042032E"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30</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05166" w:rsidRPr="00B05166" w14:paraId="319586BE" w14:textId="77777777" w:rsidTr="00B05166">
        <w:tc>
          <w:tcPr>
            <w:tcW w:w="2448" w:type="dxa"/>
          </w:tcPr>
          <w:p w14:paraId="74C375E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2" w:name="_Toc106188591"/>
            <w:r w:rsidRPr="00B05166">
              <w:rPr>
                <w:rFonts w:ascii="Times New Roman Bold" w:eastAsia="Times New Roman" w:hAnsi="Times New Roman Bold" w:cs="Times New Roman"/>
                <w:b/>
                <w:sz w:val="24"/>
                <w:szCs w:val="20"/>
                <w:lang w:val="es-ES"/>
              </w:rPr>
              <w:t>Fuerza Mayor</w:t>
            </w:r>
            <w:bookmarkEnd w:id="42"/>
          </w:p>
        </w:tc>
        <w:tc>
          <w:tcPr>
            <w:tcW w:w="6660" w:type="dxa"/>
          </w:tcPr>
          <w:p w14:paraId="098FC9A9"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31</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6C3813A9"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31</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3E572E3C" w14:textId="77777777" w:rsidR="00B05166" w:rsidRPr="00B05166" w:rsidRDefault="0042032E"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31</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05166" w:rsidRPr="00B05166" w14:paraId="2FC01F21" w14:textId="77777777" w:rsidTr="00B05166">
        <w:tc>
          <w:tcPr>
            <w:tcW w:w="2448" w:type="dxa"/>
          </w:tcPr>
          <w:p w14:paraId="505F03C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3" w:name="_Toc106188592"/>
            <w:r w:rsidRPr="00B05166">
              <w:rPr>
                <w:rFonts w:ascii="Times New Roman Bold" w:eastAsia="Times New Roman" w:hAnsi="Times New Roman Bold" w:cs="Times New Roman"/>
                <w:b/>
                <w:sz w:val="24"/>
                <w:szCs w:val="20"/>
                <w:lang w:val="es-ES"/>
              </w:rPr>
              <w:lastRenderedPageBreak/>
              <w:t>Órdenes de Cambio y Enmiendas al Contrato</w:t>
            </w:r>
            <w:bookmarkEnd w:id="43"/>
          </w:p>
        </w:tc>
        <w:tc>
          <w:tcPr>
            <w:tcW w:w="6660" w:type="dxa"/>
          </w:tcPr>
          <w:p w14:paraId="68210AE9"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32</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El Comprador podrá, en cualquier momento, efectuar cambios dentro del marco general del Contrato, mediante orden escrita al Proveedor de acuerdo con la Cláusula 8 de las CGC, en uno o más de los siguientes aspectos:</w:t>
            </w:r>
          </w:p>
          <w:p w14:paraId="56AC8521"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planos, diseños o especificaciones, cuando los Bienes que deban suministrarse en virtud al Contrato deban ser fabricados específicamente para el Comprador;</w:t>
            </w:r>
          </w:p>
          <w:p w14:paraId="337C1FD3"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la forma de embarque o de embalaje;</w:t>
            </w:r>
          </w:p>
          <w:p w14:paraId="3BDDBD84"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el lugar de entrega, y/o</w:t>
            </w:r>
          </w:p>
          <w:p w14:paraId="44BC3EF4"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los Servicios Conexos que deba suministrar el Proveedor.</w:t>
            </w:r>
          </w:p>
          <w:p w14:paraId="04C7F3DB"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32</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5E2CA8A"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32</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880C987"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32</w:t>
            </w:r>
            <w:r w:rsidR="00B05166" w:rsidRPr="00B05166">
              <w:rPr>
                <w:rFonts w:ascii="Times New Roman" w:eastAsia="Times New Roman" w:hAnsi="Times New Roman" w:cs="Times New Roman"/>
                <w:sz w:val="24"/>
                <w:szCs w:val="24"/>
                <w:lang w:val="es-ES"/>
              </w:rPr>
              <w:t>.4</w:t>
            </w:r>
            <w:r w:rsidR="00B05166" w:rsidRPr="00B05166">
              <w:rPr>
                <w:rFonts w:ascii="Times New Roman" w:eastAsia="Times New Roman" w:hAnsi="Times New Roman" w:cs="Times New Roman"/>
                <w:sz w:val="24"/>
                <w:szCs w:val="24"/>
                <w:lang w:val="es-ES"/>
              </w:rPr>
              <w:tab/>
              <w:t>Sujeto a lo anterior, no se introducirá ningún cambio o modificación al Contrato excepto mediante una enmienda por escrito ejecutada por ambas partes.</w:t>
            </w:r>
          </w:p>
        </w:tc>
      </w:tr>
      <w:tr w:rsidR="00B05166" w:rsidRPr="00B05166" w14:paraId="13D121E9" w14:textId="77777777" w:rsidTr="00B05166">
        <w:tc>
          <w:tcPr>
            <w:tcW w:w="2448" w:type="dxa"/>
          </w:tcPr>
          <w:p w14:paraId="7876FBB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4" w:name="_Toc106188593"/>
            <w:r w:rsidRPr="00B05166">
              <w:rPr>
                <w:rFonts w:ascii="Times New Roman Bold" w:eastAsia="Times New Roman" w:hAnsi="Times New Roman Bold" w:cs="Times New Roman"/>
                <w:b/>
                <w:sz w:val="24"/>
                <w:szCs w:val="20"/>
                <w:lang w:val="es-ES"/>
              </w:rPr>
              <w:lastRenderedPageBreak/>
              <w:t>Prórroga de los Plazos</w:t>
            </w:r>
            <w:bookmarkEnd w:id="44"/>
          </w:p>
        </w:tc>
        <w:tc>
          <w:tcPr>
            <w:tcW w:w="6660" w:type="dxa"/>
          </w:tcPr>
          <w:p w14:paraId="07A3ADAB"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33</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2D4A3B49" w14:textId="77777777" w:rsidR="00B05166" w:rsidRPr="00B05166" w:rsidRDefault="00B05166"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3</w:t>
            </w:r>
            <w:r w:rsidR="0042032E">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05166" w:rsidRPr="00B05166" w14:paraId="4B32E120" w14:textId="77777777" w:rsidTr="00B05166">
        <w:tc>
          <w:tcPr>
            <w:tcW w:w="2448" w:type="dxa"/>
          </w:tcPr>
          <w:p w14:paraId="590E9892"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5" w:name="_Toc106188594"/>
            <w:r w:rsidRPr="00B05166">
              <w:rPr>
                <w:rFonts w:ascii="Times New Roman Bold" w:eastAsia="Times New Roman" w:hAnsi="Times New Roman Bold" w:cs="Times New Roman"/>
                <w:b/>
                <w:sz w:val="24"/>
                <w:szCs w:val="20"/>
                <w:lang w:val="es-ES"/>
              </w:rPr>
              <w:t>Terminación</w:t>
            </w:r>
            <w:bookmarkEnd w:id="45"/>
          </w:p>
        </w:tc>
        <w:tc>
          <w:tcPr>
            <w:tcW w:w="6660" w:type="dxa"/>
          </w:tcPr>
          <w:p w14:paraId="20000A55" w14:textId="77777777" w:rsidR="00B05166" w:rsidRPr="0042032E" w:rsidRDefault="00B953DD" w:rsidP="006752FD">
            <w:pPr>
              <w:pStyle w:val="Prrafodelista"/>
              <w:numPr>
                <w:ilvl w:val="1"/>
                <w:numId w:val="22"/>
              </w:numPr>
              <w:suppressAutoHyphens/>
              <w:spacing w:after="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B05166" w:rsidRPr="0042032E">
              <w:rPr>
                <w:rFonts w:ascii="Times New Roman" w:eastAsia="Times New Roman" w:hAnsi="Times New Roman"/>
                <w:sz w:val="24"/>
                <w:szCs w:val="24"/>
                <w:lang w:val="es-ES"/>
              </w:rPr>
              <w:t>Terminación por Incumplimiento</w:t>
            </w:r>
          </w:p>
          <w:p w14:paraId="3C992AEF" w14:textId="77777777" w:rsidR="00B05166" w:rsidRPr="00B05166" w:rsidRDefault="00B05166" w:rsidP="006752FD">
            <w:pPr>
              <w:numPr>
                <w:ilvl w:val="0"/>
                <w:numId w:val="15"/>
              </w:numPr>
              <w:suppressAutoHyphens/>
              <w:spacing w:after="0" w:line="240" w:lineRule="auto"/>
              <w:ind w:left="115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10D44F"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w:t>
            </w:r>
            <w:r w:rsidRPr="00B05166">
              <w:rPr>
                <w:rFonts w:ascii="Times New Roman" w:eastAsia="Times New Roman" w:hAnsi="Times New Roman" w:cs="Times New Roman"/>
                <w:sz w:val="24"/>
                <w:szCs w:val="24"/>
                <w:lang w:val="es-ES"/>
              </w:rPr>
              <w:tab/>
              <w:t xml:space="preserve">si el Proveedor no entrega parte o ninguno de los Bienes dentro del período establecido en el Contrato, o dentro de alguna prórroga otorgada por el Comprador de conformidad con la Cláusula 33 de las CGC; o </w:t>
            </w:r>
          </w:p>
          <w:p w14:paraId="2FADD176"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(ii)</w:t>
            </w:r>
            <w:r w:rsidRPr="00B05166">
              <w:rPr>
                <w:rFonts w:ascii="Times New Roman" w:eastAsia="Times New Roman" w:hAnsi="Times New Roman" w:cs="Times New Roman"/>
                <w:sz w:val="24"/>
                <w:szCs w:val="24"/>
                <w:lang w:val="es-ES"/>
              </w:rPr>
              <w:tab/>
              <w:t>Si el Proveedor no cumple con cualquier otra obligación en virtud del Contrato; o</w:t>
            </w:r>
          </w:p>
          <w:p w14:paraId="3A4971E3"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(iii)</w:t>
            </w:r>
            <w:r w:rsidRPr="00B05166">
              <w:rPr>
                <w:rFonts w:ascii="Times New Roman" w:eastAsia="Times New Roman" w:hAnsi="Times New Roman" w:cs="Times New Roman"/>
                <w:sz w:val="24"/>
                <w:szCs w:val="24"/>
                <w:lang w:val="es-ES"/>
              </w:rPr>
              <w:tab/>
              <w:t>Si el Proveedor, a juicio del Comprador, durante el proceso de licitación o de ejecución del Contrato, ha participado en actos de fraude y corrupción, según se define en la Cláusula 3 de las CGC; o</w:t>
            </w:r>
          </w:p>
          <w:p w14:paraId="2EA2D906"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(iv)</w:t>
            </w:r>
            <w:r w:rsidRPr="00B05166">
              <w:rPr>
                <w:rFonts w:ascii="Times New Roman" w:eastAsia="Times New Roman" w:hAnsi="Times New Roman" w:cs="Times New Roman"/>
                <w:sz w:val="24"/>
                <w:szCs w:val="24"/>
                <w:lang w:val="es-ES"/>
              </w:rPr>
              <w:tab/>
              <w:t xml:space="preserve">La disolución de la sociedad mercantil </w:t>
            </w:r>
            <w:r w:rsidRPr="00B05166">
              <w:rPr>
                <w:rFonts w:ascii="Times New Roman" w:eastAsia="Times New Roman" w:hAnsi="Times New Roman" w:cs="Times New Roman"/>
                <w:sz w:val="24"/>
                <w:szCs w:val="24"/>
                <w:lang w:val="es-ES_tradnl"/>
              </w:rPr>
              <w:t>Proveedora</w:t>
            </w:r>
            <w:r w:rsidRPr="00B05166">
              <w:rPr>
                <w:rFonts w:ascii="Times New Roman" w:eastAsia="Times New Roman" w:hAnsi="Times New Roman" w:cs="Times New Roman"/>
                <w:sz w:val="24"/>
                <w:szCs w:val="24"/>
                <w:lang w:val="es-ES"/>
              </w:rPr>
              <w:t xml:space="preserve">, salvo en los casos de fusión de sociedades y siempre que solicite de manera expresa al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su autorización para la continuación de la ejecución del contrato, dentro de los diez días hábiles siguientes a la fecha en que tal fusión ocurra.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podrá aceptar o denegar dicha solicitud, sin que, en este último caso, haya derecho a indemnización alguna; o</w:t>
            </w:r>
          </w:p>
          <w:p w14:paraId="386C8090"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 (v)</w:t>
            </w:r>
            <w:r w:rsidRPr="00B05166">
              <w:rPr>
                <w:rFonts w:ascii="Times New Roman" w:eastAsia="Times New Roman" w:hAnsi="Times New Roman" w:cs="Times New Roman"/>
                <w:sz w:val="24"/>
                <w:szCs w:val="24"/>
                <w:lang w:val="es-ES"/>
              </w:rPr>
              <w:tab/>
              <w:t xml:space="preserve">La falta de constitución de la garantía de cumplimiento del contrato o de las demás garantías a cargo del </w:t>
            </w:r>
            <w:r w:rsidRPr="00B05166">
              <w:rPr>
                <w:rFonts w:ascii="Times New Roman" w:eastAsia="Times New Roman" w:hAnsi="Times New Roman" w:cs="Times New Roman"/>
                <w:sz w:val="24"/>
                <w:szCs w:val="24"/>
                <w:lang w:val="es-ES_tradnl"/>
              </w:rPr>
              <w:t>Proveedor</w:t>
            </w:r>
            <w:r w:rsidRPr="00B05166">
              <w:rPr>
                <w:rFonts w:ascii="Times New Roman" w:eastAsia="Times New Roman" w:hAnsi="Times New Roman" w:cs="Times New Roman"/>
                <w:sz w:val="24"/>
                <w:szCs w:val="24"/>
                <w:lang w:val="es-ES"/>
              </w:rPr>
              <w:t xml:space="preserve"> dentro de los plazos correspondientes;</w:t>
            </w:r>
          </w:p>
          <w:p w14:paraId="358CF5CC"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7BBE52A5"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w:t>
            </w:r>
            <w:r w:rsidR="00B953DD">
              <w:rPr>
                <w:rFonts w:ascii="Times New Roman" w:eastAsia="Times New Roman" w:hAnsi="Times New Roman" w:cs="Times New Roman"/>
                <w:sz w:val="24"/>
                <w:szCs w:val="24"/>
                <w:lang w:val="es-ES"/>
              </w:rPr>
              <w:t>4</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Terminación por Insolvencia</w:t>
            </w:r>
          </w:p>
          <w:p w14:paraId="4F758558"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 xml:space="preserve">El Comprador podrá rescindir el Contrato en cualquier momento mediante comunicación por escrito al Proveedor en caso de la declaración de quiebra o de suspensión de pagos del </w:t>
            </w:r>
            <w:r w:rsidRPr="00B05166">
              <w:rPr>
                <w:rFonts w:ascii="Times New Roman" w:eastAsia="Times New Roman" w:hAnsi="Times New Roman" w:cs="Times New Roman"/>
                <w:sz w:val="24"/>
                <w:szCs w:val="24"/>
                <w:lang w:val="es-ES_tradnl"/>
              </w:rPr>
              <w:t>Proveedor</w:t>
            </w:r>
            <w:r w:rsidRPr="00B05166">
              <w:rPr>
                <w:rFonts w:ascii="Times New Roman" w:eastAsia="Times New Roman" w:hAnsi="Times New Roman" w:cs="Times New Roman"/>
                <w:sz w:val="24"/>
                <w:szCs w:val="24"/>
                <w:lang w:val="es-ES"/>
              </w:rPr>
              <w:t>, o su comprobada incapacidad financiera.</w:t>
            </w:r>
          </w:p>
          <w:p w14:paraId="6A894F1E" w14:textId="77777777" w:rsidR="00B05166" w:rsidRPr="00B05166" w:rsidRDefault="00B05166" w:rsidP="00B05166">
            <w:pPr>
              <w:suppressAutoHyphens/>
              <w:spacing w:line="240" w:lineRule="auto"/>
              <w:ind w:left="61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34.3</w:t>
            </w:r>
            <w:r w:rsidRPr="00B05166">
              <w:rPr>
                <w:rFonts w:ascii="Times New Roman" w:eastAsia="Times New Roman" w:hAnsi="Times New Roman" w:cs="Times New Roman"/>
                <w:sz w:val="24"/>
                <w:szCs w:val="24"/>
                <w:lang w:val="es-ES"/>
              </w:rPr>
              <w:tab/>
              <w:t>Terminación por Conveniencia.</w:t>
            </w:r>
          </w:p>
          <w:p w14:paraId="30AD1D0C" w14:textId="77777777" w:rsidR="00B05166" w:rsidRPr="00B05166" w:rsidRDefault="00B05166" w:rsidP="00B05166">
            <w:pPr>
              <w:suppressAutoHyphens/>
              <w:spacing w:line="240" w:lineRule="auto"/>
              <w:ind w:left="115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 xml:space="preserve">El Comprador, mediante comunicación enviada al Proveedor, podrá terminar el Contrato total o parcialmente, en cualquier momento por razones de conveniencia. La comunicación de terminación deberá </w:t>
            </w:r>
            <w:r w:rsidRPr="00B05166">
              <w:rPr>
                <w:rFonts w:ascii="Times New Roman" w:eastAsia="Times New Roman" w:hAnsi="Times New Roman" w:cs="Times New Roman"/>
                <w:sz w:val="24"/>
                <w:szCs w:val="24"/>
                <w:lang w:val="es-ES"/>
              </w:rPr>
              <w:lastRenderedPageBreak/>
              <w:t xml:space="preserve">indicar que la terminación es por conveniencia del Comprador, el alcance de la terminación de las responsabilidades del Proveedor en virtud del Contrato y la fecha de efectividad de dicha terminación. </w:t>
            </w:r>
          </w:p>
          <w:p w14:paraId="7C402574" w14:textId="77777777" w:rsidR="00B05166" w:rsidRPr="00B05166" w:rsidRDefault="00B05166" w:rsidP="00B05166">
            <w:pPr>
              <w:suppressAutoHyphens/>
              <w:spacing w:line="240" w:lineRule="auto"/>
              <w:ind w:left="115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43E9DA03"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w:t>
            </w:r>
            <w:r w:rsidRPr="00B05166">
              <w:rPr>
                <w:rFonts w:ascii="Times New Roman" w:eastAsia="Times New Roman" w:hAnsi="Times New Roman" w:cs="Times New Roman"/>
                <w:sz w:val="24"/>
                <w:szCs w:val="24"/>
                <w:lang w:val="es-ES"/>
              </w:rPr>
              <w:tab/>
              <w:t>que se complete alguna porción y se entregue de acuerdo con las condiciones y precios del Contrato; y/o</w:t>
            </w:r>
          </w:p>
          <w:p w14:paraId="7D5D7D21"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(ii)</w:t>
            </w:r>
            <w:r w:rsidRPr="00B05166">
              <w:rPr>
                <w:rFonts w:ascii="Times New Roman" w:eastAsia="Times New Roman" w:hAnsi="Times New Roman" w:cs="Times New Roman"/>
                <w:sz w:val="24"/>
                <w:szCs w:val="24"/>
                <w:lang w:val="es-ES"/>
              </w:rPr>
              <w:tab/>
              <w:t>que se cancele el balance restante y se pague al Proveedor una suma convenida por aquellos Bienes o Servicios Conexos que hubiesen sido parcialmente completados y por los materiales y repuestos adquiridos previamente por el Proveedor.</w:t>
            </w:r>
          </w:p>
          <w:p w14:paraId="0696453E" w14:textId="77777777" w:rsidR="00B05166" w:rsidRPr="00B05166" w:rsidRDefault="00B05166" w:rsidP="006752FD">
            <w:pPr>
              <w:numPr>
                <w:ilvl w:val="1"/>
                <w:numId w:val="19"/>
              </w:numPr>
              <w:suppressAutoHyphens/>
              <w:spacing w:after="0" w:line="240" w:lineRule="auto"/>
              <w:ind w:right="-72"/>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El Comprador podrá terminar el Contrato también en caso de muerte del </w:t>
            </w:r>
            <w:r w:rsidRPr="00B05166">
              <w:rPr>
                <w:rFonts w:ascii="Times New Roman" w:eastAsia="Times New Roman" w:hAnsi="Times New Roman" w:cs="Times New Roman"/>
                <w:sz w:val="24"/>
                <w:szCs w:val="24"/>
                <w:lang w:val="es-ES_tradnl"/>
              </w:rPr>
              <w:t>Proveedor</w:t>
            </w:r>
            <w:r w:rsidRPr="00B05166">
              <w:rPr>
                <w:rFonts w:ascii="Times New Roman" w:eastAsia="Times New Roman" w:hAnsi="Times New Roman" w:cs="Times New Roman"/>
                <w:sz w:val="24"/>
                <w:szCs w:val="24"/>
                <w:lang w:val="es-ES"/>
              </w:rPr>
              <w:t xml:space="preserve"> individual, salvo que los herederos ofrezcan concluir con el mismo con sujeción a todas sus estipulaciones; la aceptación de esta circunstancia será potestativa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sin que los herederos tengan derecho a indemnización alguna en caso contrario.</w:t>
            </w:r>
          </w:p>
          <w:p w14:paraId="4DEAFE84" w14:textId="77777777" w:rsidR="00B05166" w:rsidRPr="00B05166" w:rsidRDefault="00B05166" w:rsidP="006752FD">
            <w:pPr>
              <w:numPr>
                <w:ilvl w:val="1"/>
                <w:numId w:val="19"/>
              </w:numPr>
              <w:suppressAutoHyphens/>
              <w:spacing w:after="0" w:line="240" w:lineRule="auto"/>
              <w:ind w:right="-72"/>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_tradnl"/>
              </w:rPr>
              <w:t>El contrato también podrá ser terminado por el mutuo acuerdo de las partes.</w:t>
            </w:r>
          </w:p>
        </w:tc>
      </w:tr>
      <w:tr w:rsidR="00B05166" w:rsidRPr="00B05166" w14:paraId="49225D6A" w14:textId="77777777" w:rsidTr="00B05166">
        <w:tc>
          <w:tcPr>
            <w:tcW w:w="2448" w:type="dxa"/>
          </w:tcPr>
          <w:p w14:paraId="79F353ED"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46" w:name="_Toc106188595"/>
            <w:r w:rsidRPr="00B05166">
              <w:rPr>
                <w:rFonts w:ascii="Times New Roman Bold" w:eastAsia="Times New Roman" w:hAnsi="Times New Roman Bold" w:cs="Times New Roman"/>
                <w:b/>
                <w:sz w:val="24"/>
                <w:szCs w:val="20"/>
                <w:lang w:val="es-ES"/>
              </w:rPr>
              <w:lastRenderedPageBreak/>
              <w:t>Cesión</w:t>
            </w:r>
            <w:bookmarkEnd w:id="46"/>
          </w:p>
        </w:tc>
        <w:tc>
          <w:tcPr>
            <w:tcW w:w="6660" w:type="dxa"/>
          </w:tcPr>
          <w:p w14:paraId="06E799FF" w14:textId="77777777" w:rsidR="00B05166" w:rsidRPr="00B05166" w:rsidRDefault="00B05166" w:rsidP="006752FD">
            <w:pPr>
              <w:numPr>
                <w:ilvl w:val="1"/>
                <w:numId w:val="17"/>
              </w:numPr>
              <w:tabs>
                <w:tab w:val="clear" w:pos="384"/>
                <w:tab w:val="num" w:pos="612"/>
              </w:tabs>
              <w:suppressAutoHyphens/>
              <w:spacing w:after="0" w:line="240" w:lineRule="auto"/>
              <w:ind w:left="612" w:right="-72" w:hanging="540"/>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Ni el Comprador ni el Proveedor podrán ceder total o parcialmente las obligaciones que hubiesen contraído en virtud del Contrato, excepto con el previo consentimiento por escrito de la otra parte.</w:t>
            </w:r>
          </w:p>
          <w:p w14:paraId="7E0B7884" w14:textId="77777777" w:rsidR="00B05166" w:rsidRPr="00B05166" w:rsidRDefault="00B05166" w:rsidP="00B05166">
            <w:pPr>
              <w:suppressAutoHyphens/>
              <w:spacing w:line="240" w:lineRule="auto"/>
              <w:ind w:right="-72" w:hanging="576"/>
              <w:jc w:val="both"/>
              <w:rPr>
                <w:rFonts w:ascii="Times New Roman" w:eastAsia="Times New Roman" w:hAnsi="Times New Roman" w:cs="Times New Roman"/>
                <w:sz w:val="24"/>
                <w:szCs w:val="24"/>
                <w:lang w:val="es-ES"/>
              </w:rPr>
            </w:pPr>
          </w:p>
          <w:p w14:paraId="191B5897" w14:textId="77777777" w:rsidR="00B05166" w:rsidRPr="00B05166" w:rsidRDefault="00B05166" w:rsidP="00B05166">
            <w:pPr>
              <w:suppressAutoHyphens/>
              <w:spacing w:line="240" w:lineRule="auto"/>
              <w:ind w:right="-72" w:hanging="576"/>
              <w:jc w:val="both"/>
              <w:rPr>
                <w:rFonts w:ascii="Times New Roman" w:eastAsia="Times New Roman" w:hAnsi="Times New Roman" w:cs="Times New Roman"/>
                <w:sz w:val="24"/>
                <w:szCs w:val="24"/>
                <w:lang w:val="es-ES"/>
              </w:rPr>
            </w:pPr>
          </w:p>
        </w:tc>
      </w:tr>
    </w:tbl>
    <w:p w14:paraId="46668D10" w14:textId="77777777" w:rsidR="00460934" w:rsidRPr="00E5738A" w:rsidRDefault="00460934" w:rsidP="00460934">
      <w:pPr>
        <w:keepNext/>
        <w:keepLines/>
        <w:spacing w:before="240" w:after="0" w:line="259" w:lineRule="auto"/>
        <w:rPr>
          <w:rFonts w:ascii="Calibri Light" w:eastAsia="Times New Roman" w:hAnsi="Calibri Light" w:cs="Times New Roman"/>
          <w:color w:val="2E74B5"/>
          <w:sz w:val="32"/>
          <w:szCs w:val="32"/>
        </w:rPr>
      </w:pPr>
    </w:p>
    <w:p w14:paraId="673E8BAE" w14:textId="77777777" w:rsidR="00460934" w:rsidRDefault="00460934">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14:paraId="65818F7D" w14:textId="77777777" w:rsidR="00B05166" w:rsidRPr="00B05166" w:rsidRDefault="00B05166" w:rsidP="00B05166">
      <w:pPr>
        <w:spacing w:after="0" w:line="240" w:lineRule="auto"/>
        <w:jc w:val="center"/>
        <w:rPr>
          <w:rFonts w:ascii="Times New Roman Bold" w:eastAsia="Times New Roman" w:hAnsi="Times New Roman Bold" w:cs="Times New Roman"/>
          <w:b/>
          <w:sz w:val="40"/>
          <w:szCs w:val="20"/>
          <w:lang w:val="es-ES"/>
        </w:rPr>
      </w:pPr>
      <w:r w:rsidRPr="00B05166">
        <w:rPr>
          <w:rFonts w:ascii="Times New Roman Bold" w:eastAsia="Times New Roman" w:hAnsi="Times New Roman Bold" w:cs="Times New Roman"/>
          <w:b/>
          <w:sz w:val="40"/>
          <w:szCs w:val="20"/>
          <w:lang w:val="es-ES"/>
        </w:rPr>
        <w:lastRenderedPageBreak/>
        <w:t>Condiciones Especiales del Contrato</w:t>
      </w:r>
    </w:p>
    <w:p w14:paraId="366AA339" w14:textId="77777777" w:rsidR="00B05166" w:rsidRPr="00B05166" w:rsidRDefault="00B05166" w:rsidP="00B05166">
      <w:pPr>
        <w:spacing w:after="0" w:line="240" w:lineRule="auto"/>
        <w:jc w:val="both"/>
        <w:rPr>
          <w:rFonts w:ascii="Times New Roman" w:eastAsia="Times New Roman" w:hAnsi="Times New Roman" w:cs="Times New Roman"/>
          <w:sz w:val="24"/>
          <w:szCs w:val="24"/>
          <w:lang w:val="es-ES"/>
        </w:rPr>
      </w:pPr>
    </w:p>
    <w:p w14:paraId="3404A25E" w14:textId="77777777" w:rsidR="00B05166" w:rsidRPr="00B05166" w:rsidRDefault="00B05166" w:rsidP="00B05166">
      <w:pPr>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30D5AFC4" w14:textId="77777777" w:rsidR="00B05166" w:rsidRPr="00B05166" w:rsidRDefault="00B05166" w:rsidP="00B05166">
      <w:pPr>
        <w:spacing w:after="0" w:line="240" w:lineRule="auto"/>
        <w:jc w:val="both"/>
        <w:rPr>
          <w:rFonts w:ascii="Times New Roman" w:eastAsia="Times New Roman" w:hAnsi="Times New Roman" w:cs="Times New Roman"/>
          <w:i/>
          <w:iCs/>
          <w:sz w:val="24"/>
          <w:szCs w:val="24"/>
          <w:lang w:val="es-ES"/>
        </w:rPr>
      </w:pPr>
    </w:p>
    <w:tbl>
      <w:tblPr>
        <w:tblW w:w="9108" w:type="dxa"/>
        <w:tblLayout w:type="fixed"/>
        <w:tblLook w:val="0000" w:firstRow="0" w:lastRow="0" w:firstColumn="0" w:lastColumn="0" w:noHBand="0" w:noVBand="0"/>
      </w:tblPr>
      <w:tblGrid>
        <w:gridCol w:w="1728"/>
        <w:gridCol w:w="7380"/>
      </w:tblGrid>
      <w:tr w:rsidR="00B05166" w:rsidRPr="000E31E5" w14:paraId="1EC446FA" w14:textId="77777777" w:rsidTr="003423DD">
        <w:tc>
          <w:tcPr>
            <w:tcW w:w="1728" w:type="dxa"/>
            <w:tcBorders>
              <w:top w:val="single" w:sz="4" w:space="0" w:color="auto"/>
              <w:left w:val="single" w:sz="4" w:space="0" w:color="auto"/>
              <w:bottom w:val="single" w:sz="4" w:space="0" w:color="auto"/>
              <w:right w:val="single" w:sz="4" w:space="0" w:color="auto"/>
            </w:tcBorders>
          </w:tcPr>
          <w:p w14:paraId="25592E93"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695C8E19"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sz w:val="24"/>
                <w:szCs w:val="24"/>
                <w:lang w:val="es-ES"/>
              </w:rPr>
              <w:t xml:space="preserve">El comprador es: </w:t>
            </w:r>
            <w:r w:rsidRPr="000E31E5">
              <w:rPr>
                <w:rFonts w:ascii="Times New Roman" w:eastAsia="Times New Roman" w:hAnsi="Times New Roman" w:cs="Times New Roman"/>
                <w:i/>
                <w:iCs/>
                <w:sz w:val="24"/>
                <w:szCs w:val="24"/>
                <w:lang w:val="es-ES"/>
              </w:rPr>
              <w:t>IHSS</w:t>
            </w:r>
          </w:p>
        </w:tc>
      </w:tr>
      <w:tr w:rsidR="00B05166" w:rsidRPr="000E31E5" w14:paraId="13DF1773" w14:textId="77777777" w:rsidTr="003423DD">
        <w:tc>
          <w:tcPr>
            <w:tcW w:w="1728" w:type="dxa"/>
            <w:tcBorders>
              <w:top w:val="single" w:sz="4" w:space="0" w:color="auto"/>
              <w:left w:val="single" w:sz="4" w:space="0" w:color="auto"/>
              <w:bottom w:val="single" w:sz="4" w:space="0" w:color="auto"/>
              <w:right w:val="single" w:sz="4" w:space="0" w:color="auto"/>
            </w:tcBorders>
          </w:tcPr>
          <w:p w14:paraId="6AE39BE4"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38E06713" w14:textId="1ADF0E00" w:rsidR="00B05166" w:rsidRPr="00A73F0E" w:rsidRDefault="000D554E" w:rsidP="00DE4DC8">
            <w:pPr>
              <w:autoSpaceDE w:val="0"/>
              <w:autoSpaceDN w:val="0"/>
              <w:adjustRightInd w:val="0"/>
              <w:jc w:val="both"/>
              <w:rPr>
                <w:rFonts w:ascii="Times New Roman" w:hAnsi="Times New Roman" w:cs="Times New Roman"/>
                <w:b/>
                <w:sz w:val="24"/>
                <w:szCs w:val="24"/>
                <w:lang w:val="es-ES_tradnl"/>
              </w:rPr>
            </w:pPr>
            <w:r w:rsidRPr="00A91510">
              <w:rPr>
                <w:rFonts w:ascii="Times New Roman" w:eastAsia="Times New Roman" w:hAnsi="Times New Roman" w:cs="Times New Roman"/>
                <w:sz w:val="24"/>
                <w:szCs w:val="24"/>
                <w:lang w:val="es-ES"/>
              </w:rPr>
              <w:t>El lugar y nombre</w:t>
            </w:r>
            <w:r w:rsidR="00B05166" w:rsidRPr="00A91510">
              <w:rPr>
                <w:rFonts w:ascii="Times New Roman" w:eastAsia="Times New Roman" w:hAnsi="Times New Roman" w:cs="Times New Roman"/>
                <w:sz w:val="24"/>
                <w:szCs w:val="24"/>
                <w:lang w:val="es-ES"/>
              </w:rPr>
              <w:t xml:space="preserve"> del</w:t>
            </w:r>
            <w:r w:rsidR="00B05166" w:rsidRPr="000E31E5">
              <w:rPr>
                <w:rFonts w:ascii="Times New Roman" w:eastAsia="Times New Roman" w:hAnsi="Times New Roman" w:cs="Times New Roman"/>
                <w:sz w:val="24"/>
                <w:szCs w:val="24"/>
                <w:lang w:val="es-ES"/>
              </w:rPr>
              <w:t xml:space="preserve"> Proyecto es</w:t>
            </w:r>
            <w:r w:rsidR="00224171" w:rsidRPr="000E31E5">
              <w:rPr>
                <w:rFonts w:ascii="Times New Roman" w:eastAsia="Times New Roman" w:hAnsi="Times New Roman" w:cs="Times New Roman"/>
                <w:sz w:val="24"/>
                <w:szCs w:val="24"/>
                <w:lang w:val="es-ES"/>
              </w:rPr>
              <w:t xml:space="preserve"> </w:t>
            </w:r>
            <w:r w:rsidR="000A1AF0" w:rsidRPr="000E31E5">
              <w:rPr>
                <w:rFonts w:ascii="Times New Roman" w:hAnsi="Times New Roman" w:cs="Times New Roman"/>
                <w:sz w:val="24"/>
                <w:szCs w:val="24"/>
                <w:lang w:val="es-ES_tradnl"/>
              </w:rPr>
              <w:t>“</w:t>
            </w:r>
            <w:r w:rsidR="00B92651">
              <w:rPr>
                <w:rFonts w:ascii="Times New Roman" w:hAnsi="Times New Roman" w:cs="Times New Roman"/>
                <w:sz w:val="24"/>
                <w:szCs w:val="24"/>
                <w:lang w:val="es-ES_tradnl"/>
              </w:rPr>
              <w:t>ADQUISCION</w:t>
            </w:r>
            <w:r w:rsidR="001637D1">
              <w:rPr>
                <w:rFonts w:ascii="Times New Roman" w:hAnsi="Times New Roman" w:cs="Times New Roman"/>
                <w:sz w:val="24"/>
                <w:szCs w:val="24"/>
                <w:lang w:val="es-ES_tradnl"/>
              </w:rPr>
              <w:t xml:space="preserve">  E INSTALACION </w:t>
            </w:r>
            <w:r w:rsidR="00B92651">
              <w:rPr>
                <w:rFonts w:ascii="Times New Roman" w:hAnsi="Times New Roman" w:cs="Times New Roman"/>
                <w:sz w:val="24"/>
                <w:szCs w:val="24"/>
                <w:lang w:val="es-ES_tradnl"/>
              </w:rPr>
              <w:t xml:space="preserve"> DE</w:t>
            </w:r>
            <w:r w:rsidR="00DE4DC8">
              <w:rPr>
                <w:rFonts w:ascii="Times New Roman" w:hAnsi="Times New Roman" w:cs="Times New Roman"/>
                <w:sz w:val="24"/>
                <w:szCs w:val="24"/>
                <w:lang w:val="es-ES_tradnl"/>
              </w:rPr>
              <w:t xml:space="preserve"> EQUIPO PARA LA RED DE FRIO PARA EL </w:t>
            </w:r>
            <w:r w:rsidR="00B92651">
              <w:rPr>
                <w:rFonts w:ascii="Times New Roman" w:hAnsi="Times New Roman" w:cs="Times New Roman"/>
                <w:sz w:val="24"/>
                <w:szCs w:val="24"/>
                <w:lang w:val="es-ES_tradnl"/>
              </w:rPr>
              <w:t>INSTITUTO HONDUREÑO DE SEGURIDAD SOCIAL</w:t>
            </w:r>
            <w:r w:rsidR="000A1AF0" w:rsidRPr="000E31E5">
              <w:rPr>
                <w:rFonts w:ascii="Times New Roman" w:hAnsi="Times New Roman" w:cs="Times New Roman"/>
                <w:sz w:val="24"/>
                <w:szCs w:val="24"/>
                <w:lang w:val="es-ES_tradnl"/>
              </w:rPr>
              <w:t>”</w:t>
            </w:r>
          </w:p>
        </w:tc>
      </w:tr>
      <w:tr w:rsidR="00B05166" w:rsidRPr="000E31E5" w14:paraId="5F54EF5A" w14:textId="77777777" w:rsidTr="003423DD">
        <w:tc>
          <w:tcPr>
            <w:tcW w:w="1728" w:type="dxa"/>
            <w:tcBorders>
              <w:top w:val="single" w:sz="4" w:space="0" w:color="auto"/>
              <w:left w:val="single" w:sz="4" w:space="0" w:color="auto"/>
              <w:bottom w:val="single" w:sz="4" w:space="0" w:color="auto"/>
              <w:right w:val="single" w:sz="4" w:space="0" w:color="auto"/>
            </w:tcBorders>
          </w:tcPr>
          <w:p w14:paraId="70935E8E"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609F6E3C"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sz w:val="24"/>
                <w:szCs w:val="24"/>
                <w:lang w:val="es-ES"/>
              </w:rPr>
              <w:t>La versión de la edición de los Incoterms</w:t>
            </w:r>
            <w:r w:rsidRPr="000E31E5">
              <w:rPr>
                <w:rFonts w:ascii="Times New Roman" w:eastAsia="Times New Roman" w:hAnsi="Times New Roman" w:cs="Times New Roman"/>
                <w:i/>
                <w:iCs/>
                <w:sz w:val="24"/>
                <w:szCs w:val="24"/>
                <w:lang w:val="es-ES"/>
              </w:rPr>
              <w:t xml:space="preserve"> </w:t>
            </w:r>
            <w:r w:rsidRPr="000E31E5">
              <w:rPr>
                <w:rFonts w:ascii="Times New Roman" w:eastAsia="Times New Roman" w:hAnsi="Times New Roman" w:cs="Times New Roman"/>
                <w:sz w:val="24"/>
                <w:szCs w:val="24"/>
                <w:lang w:val="es-ES"/>
              </w:rPr>
              <w:t>será</w:t>
            </w:r>
            <w:r w:rsidRPr="000E31E5">
              <w:rPr>
                <w:rFonts w:ascii="Times New Roman" w:eastAsia="Times New Roman" w:hAnsi="Times New Roman" w:cs="Times New Roman"/>
                <w:i/>
                <w:iCs/>
                <w:sz w:val="24"/>
                <w:szCs w:val="24"/>
                <w:lang w:val="es-ES"/>
              </w:rPr>
              <w:t>: no aplica</w:t>
            </w:r>
          </w:p>
        </w:tc>
      </w:tr>
      <w:tr w:rsidR="00B05166" w:rsidRPr="000E31E5" w14:paraId="7DD8911B" w14:textId="77777777" w:rsidTr="003423DD">
        <w:tc>
          <w:tcPr>
            <w:tcW w:w="1728" w:type="dxa"/>
            <w:tcBorders>
              <w:top w:val="single" w:sz="4" w:space="0" w:color="auto"/>
              <w:left w:val="single" w:sz="4" w:space="0" w:color="auto"/>
              <w:bottom w:val="single" w:sz="4" w:space="0" w:color="auto"/>
              <w:right w:val="single" w:sz="4" w:space="0" w:color="auto"/>
            </w:tcBorders>
          </w:tcPr>
          <w:p w14:paraId="586F3DB0"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8.1</w:t>
            </w:r>
          </w:p>
        </w:tc>
        <w:tc>
          <w:tcPr>
            <w:tcW w:w="7380" w:type="dxa"/>
            <w:tcBorders>
              <w:top w:val="single" w:sz="4" w:space="0" w:color="auto"/>
              <w:left w:val="single" w:sz="4" w:space="0" w:color="auto"/>
              <w:bottom w:val="single" w:sz="4" w:space="0" w:color="auto"/>
              <w:right w:val="single" w:sz="4" w:space="0" w:color="auto"/>
            </w:tcBorders>
          </w:tcPr>
          <w:p w14:paraId="3E9E7BA7"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 xml:space="preserve">Para </w:t>
            </w:r>
            <w:r w:rsidRPr="000E31E5">
              <w:rPr>
                <w:rFonts w:ascii="Times New Roman" w:eastAsia="Times New Roman" w:hAnsi="Times New Roman" w:cs="Times New Roman"/>
                <w:b/>
                <w:bCs/>
                <w:color w:val="000000" w:themeColor="text1"/>
                <w:sz w:val="24"/>
                <w:szCs w:val="24"/>
                <w:lang w:val="es-ES"/>
              </w:rPr>
              <w:t>notificaciones,</w:t>
            </w:r>
            <w:r w:rsidRPr="000E31E5">
              <w:rPr>
                <w:rFonts w:ascii="Times New Roman" w:eastAsia="Times New Roman" w:hAnsi="Times New Roman" w:cs="Times New Roman"/>
                <w:color w:val="000000" w:themeColor="text1"/>
                <w:sz w:val="24"/>
                <w:szCs w:val="24"/>
                <w:lang w:val="es-ES"/>
              </w:rPr>
              <w:t xml:space="preserve"> la dirección del Comprador será:</w:t>
            </w:r>
          </w:p>
          <w:p w14:paraId="60FA9307" w14:textId="77777777" w:rsidR="00B05166" w:rsidRPr="000E31E5" w:rsidRDefault="00B05166" w:rsidP="00B05166">
            <w:pPr>
              <w:spacing w:after="0" w:line="240" w:lineRule="auto"/>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 xml:space="preserve">Atención: </w:t>
            </w:r>
          </w:p>
          <w:p w14:paraId="07E759D3" w14:textId="77777777" w:rsidR="00B05166" w:rsidRPr="000E31E5" w:rsidRDefault="00B05166" w:rsidP="00B05166">
            <w:pPr>
              <w:spacing w:after="0" w:line="240" w:lineRule="auto"/>
              <w:jc w:val="both"/>
              <w:rPr>
                <w:rFonts w:ascii="Times New Roman" w:eastAsia="Times New Roman" w:hAnsi="Times New Roman" w:cs="Times New Roman"/>
                <w:b/>
                <w:color w:val="000000" w:themeColor="text1"/>
                <w:sz w:val="24"/>
                <w:szCs w:val="24"/>
                <w:lang w:val="es-ES"/>
              </w:rPr>
            </w:pPr>
            <w:r w:rsidRPr="000E31E5">
              <w:rPr>
                <w:rFonts w:ascii="Times New Roman" w:eastAsia="Times New Roman" w:hAnsi="Times New Roman" w:cs="Times New Roman"/>
                <w:b/>
                <w:color w:val="000000" w:themeColor="text1"/>
                <w:sz w:val="24"/>
                <w:szCs w:val="24"/>
                <w:lang w:val="es-ES"/>
              </w:rPr>
              <w:t>Dr. Richard Zablah</w:t>
            </w:r>
          </w:p>
          <w:p w14:paraId="516DA4CE" w14:textId="77777777" w:rsidR="00B05166" w:rsidRPr="000E31E5" w:rsidRDefault="00B05166" w:rsidP="00B05166">
            <w:pPr>
              <w:spacing w:after="0" w:line="240" w:lineRule="auto"/>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Director Ejecutivo Interino del IHSS</w:t>
            </w:r>
          </w:p>
          <w:p w14:paraId="765852AB" w14:textId="76CA3B05" w:rsidR="00B05166" w:rsidRPr="000E31E5" w:rsidRDefault="00B05166" w:rsidP="00B05166">
            <w:pPr>
              <w:spacing w:after="0" w:line="240" w:lineRule="auto"/>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Bo. Abajo, Edificio Administrativo del IHSS, 10piso, Tegucigalpa, M.D.C., Honduras, C.A.</w:t>
            </w:r>
          </w:p>
          <w:p w14:paraId="3568502D"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color w:val="000000" w:themeColor="text1"/>
                <w:sz w:val="24"/>
                <w:szCs w:val="24"/>
                <w:lang w:val="es-ES"/>
              </w:rPr>
              <w:t>Teléfono: 2222-8412</w:t>
            </w:r>
          </w:p>
        </w:tc>
      </w:tr>
      <w:tr w:rsidR="00B05166" w:rsidRPr="000E31E5" w14:paraId="0AED83E4" w14:textId="77777777" w:rsidTr="003423DD">
        <w:tc>
          <w:tcPr>
            <w:tcW w:w="1728" w:type="dxa"/>
            <w:tcBorders>
              <w:top w:val="single" w:sz="4" w:space="0" w:color="auto"/>
              <w:left w:val="single" w:sz="4" w:space="0" w:color="auto"/>
              <w:bottom w:val="single" w:sz="4" w:space="0" w:color="auto"/>
              <w:right w:val="single" w:sz="4" w:space="0" w:color="auto"/>
            </w:tcBorders>
          </w:tcPr>
          <w:p w14:paraId="7843B2F0"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10.3</w:t>
            </w:r>
          </w:p>
          <w:p w14:paraId="5834A463"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p>
        </w:tc>
        <w:tc>
          <w:tcPr>
            <w:tcW w:w="7380" w:type="dxa"/>
            <w:tcBorders>
              <w:top w:val="single" w:sz="4" w:space="0" w:color="auto"/>
              <w:left w:val="single" w:sz="4" w:space="0" w:color="auto"/>
              <w:bottom w:val="single" w:sz="4" w:space="0" w:color="auto"/>
              <w:right w:val="single" w:sz="4" w:space="0" w:color="auto"/>
            </w:tcBorders>
          </w:tcPr>
          <w:p w14:paraId="769345E6"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color w:val="000000" w:themeColor="text1"/>
                <w:sz w:val="24"/>
                <w:szCs w:val="24"/>
                <w:lang w:val="es-ES"/>
              </w:rPr>
              <w:t>Agotada la vía administrativa, las controversias que generen los actos administrativos,</w:t>
            </w:r>
            <w:r w:rsidR="00BE009E" w:rsidRPr="000E31E5">
              <w:rPr>
                <w:rFonts w:ascii="Times New Roman" w:eastAsia="Times New Roman" w:hAnsi="Times New Roman" w:cs="Times New Roman"/>
                <w:color w:val="000000" w:themeColor="text1"/>
                <w:sz w:val="24"/>
                <w:szCs w:val="24"/>
                <w:lang w:val="es-ES"/>
              </w:rPr>
              <w:t xml:space="preserve"> se presentaran</w:t>
            </w:r>
            <w:r w:rsidRPr="000E31E5">
              <w:rPr>
                <w:rFonts w:ascii="Times New Roman" w:eastAsia="Times New Roman" w:hAnsi="Times New Roman" w:cs="Times New Roman"/>
                <w:color w:val="000000" w:themeColor="text1"/>
                <w:sz w:val="24"/>
                <w:szCs w:val="24"/>
                <w:lang w:val="es-ES"/>
              </w:rPr>
              <w:t xml:space="preserve"> ante los Tribunales de Justicia de Francisco Morazán, </w:t>
            </w:r>
            <w:r w:rsidRPr="000E31E5">
              <w:rPr>
                <w:rFonts w:ascii="Times New Roman" w:eastAsia="Times New Roman" w:hAnsi="Times New Roman" w:cs="Times New Roman"/>
                <w:color w:val="000000" w:themeColor="text1"/>
                <w:sz w:val="24"/>
                <w:szCs w:val="24"/>
                <w:lang w:val="es-ES_tradnl"/>
              </w:rPr>
              <w:t xml:space="preserve">para lo cual se </w:t>
            </w:r>
            <w:r w:rsidRPr="000E31E5">
              <w:rPr>
                <w:rFonts w:ascii="Times New Roman" w:eastAsia="Times New Roman" w:hAnsi="Times New Roman" w:cs="Times New Roman"/>
                <w:bCs/>
                <w:color w:val="000000" w:themeColor="text1"/>
                <w:sz w:val="24"/>
                <w:szCs w:val="24"/>
                <w:lang w:val="es-ES_tradnl"/>
              </w:rPr>
              <w:t>requerirá resolución de autorización por parte de la Comisión Interventora del IHSS</w:t>
            </w:r>
            <w:r w:rsidRPr="000E31E5">
              <w:rPr>
                <w:rFonts w:ascii="Times New Roman" w:eastAsia="Times New Roman" w:hAnsi="Times New Roman" w:cs="Times New Roman"/>
                <w:color w:val="000000" w:themeColor="text1"/>
                <w:sz w:val="24"/>
                <w:szCs w:val="24"/>
                <w:lang w:val="es-ES"/>
              </w:rPr>
              <w:t>.</w:t>
            </w:r>
          </w:p>
        </w:tc>
      </w:tr>
      <w:tr w:rsidR="00B05166" w:rsidRPr="000E31E5" w14:paraId="2B758272" w14:textId="77777777" w:rsidTr="003423DD">
        <w:tc>
          <w:tcPr>
            <w:tcW w:w="1728" w:type="dxa"/>
            <w:tcBorders>
              <w:top w:val="single" w:sz="4" w:space="0" w:color="auto"/>
              <w:left w:val="single" w:sz="4" w:space="0" w:color="auto"/>
              <w:bottom w:val="single" w:sz="4" w:space="0" w:color="auto"/>
              <w:right w:val="single" w:sz="4" w:space="0" w:color="auto"/>
            </w:tcBorders>
          </w:tcPr>
          <w:p w14:paraId="54E974B4"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1B2F040C" w14:textId="77777777" w:rsidR="00A450D2" w:rsidRPr="000E31E5" w:rsidRDefault="00A450D2" w:rsidP="00A450D2">
            <w:pPr>
              <w:spacing w:after="0" w:line="240" w:lineRule="auto"/>
              <w:rPr>
                <w:rFonts w:ascii="Times New Roman" w:eastAsia="Times New Roman" w:hAnsi="Times New Roman" w:cs="Times New Roman"/>
                <w:b/>
                <w:sz w:val="24"/>
                <w:szCs w:val="24"/>
                <w:lang w:val="es-ES_tradnl"/>
              </w:rPr>
            </w:pPr>
            <w:r w:rsidRPr="000E31E5">
              <w:rPr>
                <w:rFonts w:ascii="Times New Roman" w:eastAsia="Times New Roman" w:hAnsi="Times New Roman" w:cs="Times New Roman"/>
                <w:b/>
                <w:sz w:val="24"/>
                <w:szCs w:val="24"/>
                <w:lang w:val="es-ES_tradnl"/>
              </w:rPr>
              <w:t>Forma, Lugar de Entrega y Recepción:</w:t>
            </w:r>
          </w:p>
          <w:p w14:paraId="75BAEDFD" w14:textId="77777777" w:rsidR="00A450D2" w:rsidRPr="00933A2F" w:rsidRDefault="00A450D2" w:rsidP="00A450D2">
            <w:pPr>
              <w:spacing w:after="0" w:line="240" w:lineRule="auto"/>
              <w:jc w:val="both"/>
              <w:rPr>
                <w:rFonts w:ascii="Times New Roman" w:eastAsia="Times New Roman" w:hAnsi="Times New Roman" w:cs="Times New Roman"/>
                <w:sz w:val="14"/>
                <w:szCs w:val="24"/>
                <w:lang w:val="es-ES_tradnl"/>
              </w:rPr>
            </w:pPr>
          </w:p>
          <w:p w14:paraId="1F48F481" w14:textId="77777777" w:rsidR="00A450D2" w:rsidRPr="000E31E5" w:rsidRDefault="00A450D2" w:rsidP="00A450D2">
            <w:pPr>
              <w:tabs>
                <w:tab w:val="left" w:pos="1440"/>
              </w:tabs>
              <w:spacing w:after="0" w:line="240" w:lineRule="auto"/>
              <w:jc w:val="both"/>
              <w:rPr>
                <w:rFonts w:ascii="Times New Roman" w:eastAsia="Times New Roman" w:hAnsi="Times New Roman" w:cs="Times New Roman"/>
                <w:b/>
                <w:sz w:val="24"/>
                <w:szCs w:val="24"/>
                <w:lang w:val="es-ES_tradnl"/>
              </w:rPr>
            </w:pPr>
            <w:r w:rsidRPr="000E31E5">
              <w:rPr>
                <w:rFonts w:ascii="Times New Roman" w:eastAsia="Times New Roman" w:hAnsi="Times New Roman" w:cs="Times New Roman"/>
                <w:sz w:val="24"/>
                <w:szCs w:val="24"/>
                <w:lang w:val="es-ES_tradnl"/>
              </w:rPr>
              <w:t xml:space="preserve">Los bienes por adquirirse sobre la base de esta licitación tienen que ser entregados nuevos y en perfecto estado a satisfacción del IHSS. </w:t>
            </w:r>
          </w:p>
          <w:p w14:paraId="4CD8BA6D" w14:textId="77777777" w:rsidR="00A450D2" w:rsidRPr="00933A2F" w:rsidRDefault="00A450D2" w:rsidP="00A450D2">
            <w:pPr>
              <w:spacing w:after="0"/>
              <w:contextualSpacing/>
              <w:jc w:val="both"/>
              <w:rPr>
                <w:rFonts w:ascii="Times New Roman" w:eastAsia="Calibri" w:hAnsi="Times New Roman" w:cs="Times New Roman"/>
                <w:sz w:val="6"/>
                <w:szCs w:val="24"/>
              </w:rPr>
            </w:pPr>
          </w:p>
          <w:p w14:paraId="66CEDBA0" w14:textId="77777777" w:rsidR="00A450D2" w:rsidRPr="000E31E5" w:rsidRDefault="00A450D2" w:rsidP="00A450D2">
            <w:pPr>
              <w:spacing w:after="0"/>
              <w:contextualSpacing/>
              <w:jc w:val="both"/>
              <w:rPr>
                <w:rFonts w:ascii="Times New Roman" w:eastAsia="Calibri" w:hAnsi="Times New Roman" w:cs="Times New Roman"/>
                <w:sz w:val="24"/>
                <w:szCs w:val="24"/>
              </w:rPr>
            </w:pPr>
          </w:p>
          <w:p w14:paraId="28CC776C" w14:textId="2EE65111" w:rsidR="00A450D2" w:rsidRDefault="00B2215C" w:rsidP="00A450D2">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Dirección </w:t>
            </w:r>
            <w:r w:rsidR="00604B97">
              <w:rPr>
                <w:rFonts w:ascii="Times New Roman" w:eastAsia="Calibri" w:hAnsi="Times New Roman" w:cs="Times New Roman"/>
                <w:sz w:val="24"/>
                <w:szCs w:val="24"/>
              </w:rPr>
              <w:t>Médica</w:t>
            </w:r>
            <w:r>
              <w:rPr>
                <w:rFonts w:ascii="Times New Roman" w:eastAsia="Calibri" w:hAnsi="Times New Roman" w:cs="Times New Roman"/>
                <w:sz w:val="24"/>
                <w:szCs w:val="24"/>
              </w:rPr>
              <w:t xml:space="preserve"> Nacional, notificara el calendario de entrega en cada sitio, c</w:t>
            </w:r>
            <w:r w:rsidR="00DF7852" w:rsidRPr="000E31E5">
              <w:rPr>
                <w:rFonts w:ascii="Times New Roman" w:eastAsia="Calibri" w:hAnsi="Times New Roman" w:cs="Times New Roman"/>
                <w:sz w:val="24"/>
                <w:szCs w:val="24"/>
              </w:rPr>
              <w:t>on cinco (5) días calendario</w:t>
            </w:r>
            <w:r w:rsidR="00A450D2" w:rsidRPr="000E31E5">
              <w:rPr>
                <w:rFonts w:ascii="Times New Roman" w:eastAsia="Calibri" w:hAnsi="Times New Roman" w:cs="Times New Roman"/>
                <w:sz w:val="24"/>
                <w:szCs w:val="24"/>
              </w:rPr>
              <w:t xml:space="preserve"> de anticipación, </w:t>
            </w:r>
            <w:r>
              <w:rPr>
                <w:rFonts w:ascii="Times New Roman" w:eastAsia="Calibri" w:hAnsi="Times New Roman" w:cs="Times New Roman"/>
                <w:sz w:val="24"/>
                <w:szCs w:val="24"/>
              </w:rPr>
              <w:t>a la fecha establecido en los tiempos de entrega ofertados.</w:t>
            </w:r>
          </w:p>
          <w:p w14:paraId="763FDC92" w14:textId="77777777" w:rsidR="00B2215C" w:rsidRPr="000E31E5" w:rsidRDefault="00B2215C" w:rsidP="00A450D2">
            <w:pPr>
              <w:spacing w:after="0"/>
              <w:contextualSpacing/>
              <w:jc w:val="both"/>
              <w:rPr>
                <w:rFonts w:ascii="Times New Roman" w:eastAsia="Calibri" w:hAnsi="Times New Roman" w:cs="Times New Roman"/>
                <w:sz w:val="24"/>
                <w:szCs w:val="24"/>
              </w:rPr>
            </w:pPr>
          </w:p>
          <w:p w14:paraId="470E2C19" w14:textId="0EFB4679" w:rsidR="00A450D2" w:rsidRDefault="00A450D2" w:rsidP="00A450D2">
            <w:pPr>
              <w:spacing w:after="0"/>
              <w:contextualSpacing/>
              <w:jc w:val="both"/>
              <w:rPr>
                <w:rFonts w:ascii="Times New Roman" w:eastAsia="Calibri" w:hAnsi="Times New Roman" w:cs="Times New Roman"/>
                <w:b/>
                <w:bCs/>
                <w:sz w:val="24"/>
                <w:szCs w:val="24"/>
              </w:rPr>
            </w:pPr>
            <w:r w:rsidRPr="000E31E5">
              <w:rPr>
                <w:rFonts w:ascii="Times New Roman" w:eastAsia="Calibri" w:hAnsi="Times New Roman" w:cs="Times New Roman"/>
                <w:sz w:val="24"/>
                <w:szCs w:val="24"/>
              </w:rPr>
              <w:t xml:space="preserve">El contratista hará las entregas </w:t>
            </w:r>
            <w:r w:rsidR="00DF7852" w:rsidRPr="000E31E5">
              <w:rPr>
                <w:rFonts w:ascii="Times New Roman" w:eastAsia="Calibri" w:hAnsi="Times New Roman" w:cs="Times New Roman"/>
                <w:sz w:val="24"/>
                <w:szCs w:val="24"/>
              </w:rPr>
              <w:t xml:space="preserve">del </w:t>
            </w:r>
            <w:r w:rsidR="00D24367" w:rsidRPr="000E31E5">
              <w:rPr>
                <w:rFonts w:ascii="Times New Roman" w:eastAsia="Calibri" w:hAnsi="Times New Roman" w:cs="Times New Roman"/>
                <w:sz w:val="24"/>
                <w:szCs w:val="24"/>
              </w:rPr>
              <w:t>equipo</w:t>
            </w:r>
            <w:r w:rsidR="00DF7852" w:rsidRPr="000E31E5">
              <w:rPr>
                <w:rFonts w:ascii="Times New Roman" w:eastAsia="Calibri" w:hAnsi="Times New Roman" w:cs="Times New Roman"/>
                <w:sz w:val="24"/>
                <w:szCs w:val="24"/>
              </w:rPr>
              <w:t xml:space="preserve"> y </w:t>
            </w:r>
            <w:r w:rsidR="00B92651" w:rsidRPr="000E31E5">
              <w:rPr>
                <w:rFonts w:ascii="Times New Roman" w:eastAsia="Calibri" w:hAnsi="Times New Roman" w:cs="Times New Roman"/>
                <w:sz w:val="24"/>
                <w:szCs w:val="24"/>
              </w:rPr>
              <w:t>accesorios medico</w:t>
            </w:r>
            <w:r w:rsidR="00D24367" w:rsidRPr="000E31E5">
              <w:rPr>
                <w:rFonts w:ascii="Times New Roman" w:eastAsia="Calibri" w:hAnsi="Times New Roman" w:cs="Times New Roman"/>
                <w:sz w:val="24"/>
                <w:szCs w:val="24"/>
              </w:rPr>
              <w:t xml:space="preserve"> </w:t>
            </w:r>
            <w:r w:rsidRPr="000E31E5">
              <w:rPr>
                <w:rFonts w:ascii="Times New Roman" w:eastAsia="Calibri" w:hAnsi="Times New Roman" w:cs="Times New Roman"/>
                <w:sz w:val="24"/>
                <w:szCs w:val="24"/>
              </w:rPr>
              <w:t>de conformidad con los términos de</w:t>
            </w:r>
            <w:r w:rsidRPr="000E31E5">
              <w:rPr>
                <w:rFonts w:ascii="Times New Roman" w:eastAsia="Calibri" w:hAnsi="Times New Roman" w:cs="Times New Roman"/>
                <w:b/>
                <w:bCs/>
                <w:sz w:val="24"/>
                <w:szCs w:val="24"/>
              </w:rPr>
              <w:t>l</w:t>
            </w:r>
            <w:r w:rsidRPr="000E31E5">
              <w:rPr>
                <w:rFonts w:ascii="Times New Roman" w:eastAsia="Calibri" w:hAnsi="Times New Roman" w:cs="Times New Roman"/>
                <w:sz w:val="24"/>
                <w:szCs w:val="24"/>
              </w:rPr>
              <w:t xml:space="preserve"> contrato suscrito por el IHSS, dentro de los plazos establecidos en las especificaciones técnicas de estas bases de licitación.</w:t>
            </w:r>
            <w:r w:rsidRPr="000E31E5">
              <w:rPr>
                <w:rFonts w:ascii="Times New Roman" w:eastAsia="Calibri" w:hAnsi="Times New Roman" w:cs="Times New Roman"/>
                <w:b/>
                <w:bCs/>
                <w:sz w:val="24"/>
                <w:szCs w:val="24"/>
              </w:rPr>
              <w:t xml:space="preserve"> </w:t>
            </w:r>
          </w:p>
          <w:p w14:paraId="26C9BB58" w14:textId="15941B39" w:rsidR="00B2215C" w:rsidRPr="00B2215C" w:rsidRDefault="00B2215C" w:rsidP="00A450D2">
            <w:pPr>
              <w:spacing w:after="0"/>
              <w:contextualSpacing/>
              <w:jc w:val="both"/>
              <w:rPr>
                <w:rFonts w:ascii="Times New Roman" w:eastAsia="Calibri" w:hAnsi="Times New Roman" w:cs="Times New Roman"/>
                <w:bCs/>
                <w:sz w:val="24"/>
                <w:szCs w:val="24"/>
              </w:rPr>
            </w:pPr>
            <w:r w:rsidRPr="00B2215C">
              <w:rPr>
                <w:rFonts w:ascii="Times New Roman" w:eastAsia="Calibri" w:hAnsi="Times New Roman" w:cs="Times New Roman"/>
                <w:bCs/>
                <w:sz w:val="24"/>
                <w:szCs w:val="24"/>
              </w:rPr>
              <w:t xml:space="preserve">Conforme </w:t>
            </w:r>
            <w:r w:rsidR="00604B97" w:rsidRPr="00B2215C">
              <w:rPr>
                <w:rFonts w:ascii="Times New Roman" w:eastAsia="Calibri" w:hAnsi="Times New Roman" w:cs="Times New Roman"/>
                <w:bCs/>
                <w:sz w:val="24"/>
                <w:szCs w:val="24"/>
              </w:rPr>
              <w:t>al</w:t>
            </w:r>
            <w:r w:rsidRPr="00B2215C">
              <w:rPr>
                <w:rFonts w:ascii="Times New Roman" w:eastAsia="Calibri" w:hAnsi="Times New Roman" w:cs="Times New Roman"/>
                <w:bCs/>
                <w:sz w:val="24"/>
                <w:szCs w:val="24"/>
              </w:rPr>
              <w:t xml:space="preserve"> calendario, el Contratista debera efectuar la pre-instalación de los equipos.</w:t>
            </w:r>
          </w:p>
          <w:p w14:paraId="05BE87F6" w14:textId="77777777" w:rsidR="00A450D2" w:rsidRPr="00B2215C" w:rsidRDefault="00A450D2" w:rsidP="00A450D2">
            <w:pPr>
              <w:spacing w:after="0"/>
              <w:contextualSpacing/>
              <w:jc w:val="both"/>
              <w:rPr>
                <w:rFonts w:ascii="Times New Roman" w:eastAsia="Calibri" w:hAnsi="Times New Roman" w:cs="Times New Roman"/>
                <w:sz w:val="8"/>
                <w:szCs w:val="24"/>
              </w:rPr>
            </w:pPr>
          </w:p>
          <w:p w14:paraId="7972A9C7" w14:textId="7A2330FB" w:rsidR="00A450D2" w:rsidRPr="000E31E5" w:rsidRDefault="00A450D2" w:rsidP="00A450D2">
            <w:pPr>
              <w:spacing w:after="0"/>
              <w:contextualSpacing/>
              <w:jc w:val="both"/>
              <w:rPr>
                <w:rFonts w:ascii="Times New Roman" w:eastAsia="Calibri" w:hAnsi="Times New Roman" w:cs="Times New Roman"/>
                <w:sz w:val="24"/>
                <w:szCs w:val="24"/>
              </w:rPr>
            </w:pPr>
            <w:r w:rsidRPr="000E31E5">
              <w:rPr>
                <w:rFonts w:ascii="Times New Roman" w:eastAsia="Calibri" w:hAnsi="Times New Roman" w:cs="Times New Roman"/>
                <w:sz w:val="24"/>
                <w:szCs w:val="24"/>
              </w:rPr>
              <w:lastRenderedPageBreak/>
              <w:t xml:space="preserve">Después de haberse constatado </w:t>
            </w:r>
            <w:r w:rsidR="00B92651" w:rsidRPr="000E31E5">
              <w:rPr>
                <w:rFonts w:ascii="Times New Roman" w:eastAsia="Calibri" w:hAnsi="Times New Roman" w:cs="Times New Roman"/>
                <w:sz w:val="24"/>
                <w:szCs w:val="24"/>
              </w:rPr>
              <w:t>que el</w:t>
            </w:r>
            <w:r w:rsidR="00DF7852" w:rsidRPr="000E31E5">
              <w:rPr>
                <w:rFonts w:ascii="Times New Roman" w:eastAsia="Calibri" w:hAnsi="Times New Roman" w:cs="Times New Roman"/>
                <w:sz w:val="24"/>
                <w:szCs w:val="24"/>
              </w:rPr>
              <w:t xml:space="preserve"> </w:t>
            </w:r>
            <w:r w:rsidR="00D24367" w:rsidRPr="000E31E5">
              <w:rPr>
                <w:rFonts w:ascii="Times New Roman" w:eastAsia="Calibri" w:hAnsi="Times New Roman" w:cs="Times New Roman"/>
                <w:sz w:val="24"/>
                <w:szCs w:val="24"/>
              </w:rPr>
              <w:t xml:space="preserve">equipo </w:t>
            </w:r>
            <w:r w:rsidRPr="000E31E5">
              <w:rPr>
                <w:rFonts w:ascii="Times New Roman" w:eastAsia="Calibri" w:hAnsi="Times New Roman" w:cs="Times New Roman"/>
                <w:sz w:val="24"/>
                <w:szCs w:val="24"/>
              </w:rPr>
              <w:t xml:space="preserve">se </w:t>
            </w:r>
            <w:r w:rsidR="00212EB0" w:rsidRPr="000E31E5">
              <w:rPr>
                <w:rFonts w:ascii="Times New Roman" w:eastAsia="Calibri" w:hAnsi="Times New Roman" w:cs="Times New Roman"/>
                <w:sz w:val="24"/>
                <w:szCs w:val="24"/>
              </w:rPr>
              <w:t>ajusta</w:t>
            </w:r>
            <w:r w:rsidRPr="000E31E5">
              <w:rPr>
                <w:rFonts w:ascii="Times New Roman" w:eastAsia="Calibri" w:hAnsi="Times New Roman" w:cs="Times New Roman"/>
                <w:sz w:val="24"/>
                <w:szCs w:val="24"/>
              </w:rPr>
              <w:t xml:space="preserve"> a las características y especificaciones técnicas exigidas, se procederá a extender el Acta de </w:t>
            </w:r>
            <w:r w:rsidR="00C10134" w:rsidRPr="000E31E5">
              <w:rPr>
                <w:rFonts w:ascii="Times New Roman" w:eastAsia="Calibri" w:hAnsi="Times New Roman" w:cs="Times New Roman"/>
                <w:sz w:val="24"/>
                <w:szCs w:val="24"/>
              </w:rPr>
              <w:t>Recepción Provisional</w:t>
            </w:r>
            <w:r w:rsidRPr="000E31E5">
              <w:rPr>
                <w:rFonts w:ascii="Times New Roman" w:eastAsia="Calibri" w:hAnsi="Times New Roman" w:cs="Times New Roman"/>
                <w:sz w:val="24"/>
                <w:szCs w:val="24"/>
              </w:rPr>
              <w:t xml:space="preserve"> suscrita por la comisión de recepción.</w:t>
            </w:r>
          </w:p>
          <w:p w14:paraId="3EE82716" w14:textId="77777777" w:rsidR="00A450D2" w:rsidRPr="00933A2F" w:rsidRDefault="00A450D2" w:rsidP="00A450D2">
            <w:pPr>
              <w:spacing w:after="0"/>
              <w:contextualSpacing/>
              <w:jc w:val="both"/>
              <w:rPr>
                <w:rFonts w:ascii="Times New Roman" w:eastAsia="Calibri" w:hAnsi="Times New Roman" w:cs="Times New Roman"/>
                <w:sz w:val="16"/>
                <w:szCs w:val="24"/>
              </w:rPr>
            </w:pPr>
          </w:p>
          <w:p w14:paraId="6B305121" w14:textId="24796E66" w:rsidR="00A450D2" w:rsidRPr="000E31E5" w:rsidRDefault="00A450D2" w:rsidP="00A450D2">
            <w:pPr>
              <w:spacing w:after="0"/>
              <w:contextualSpacing/>
              <w:jc w:val="both"/>
              <w:rPr>
                <w:rFonts w:ascii="Times New Roman" w:eastAsia="Calibri" w:hAnsi="Times New Roman" w:cs="Times New Roman"/>
                <w:sz w:val="24"/>
                <w:szCs w:val="24"/>
              </w:rPr>
            </w:pPr>
            <w:r w:rsidRPr="000E31E5">
              <w:rPr>
                <w:rFonts w:ascii="Times New Roman" w:eastAsia="Calibri" w:hAnsi="Times New Roman" w:cs="Times New Roman"/>
                <w:sz w:val="24"/>
                <w:szCs w:val="24"/>
              </w:rPr>
              <w:t xml:space="preserve">Cuando por cualquier causa le sean </w:t>
            </w:r>
            <w:r w:rsidR="00560C64" w:rsidRPr="000E31E5">
              <w:rPr>
                <w:rFonts w:ascii="Times New Roman" w:eastAsia="Calibri" w:hAnsi="Times New Roman" w:cs="Times New Roman"/>
                <w:sz w:val="24"/>
                <w:szCs w:val="24"/>
              </w:rPr>
              <w:t xml:space="preserve">rechazados, </w:t>
            </w:r>
            <w:r w:rsidRPr="000E31E5">
              <w:rPr>
                <w:rFonts w:ascii="Times New Roman" w:eastAsia="Calibri" w:hAnsi="Times New Roman" w:cs="Times New Roman"/>
                <w:sz w:val="24"/>
                <w:szCs w:val="24"/>
              </w:rPr>
              <w:t xml:space="preserve">los </w:t>
            </w:r>
            <w:r w:rsidR="003423DD" w:rsidRPr="000E31E5">
              <w:rPr>
                <w:rFonts w:ascii="Times New Roman" w:eastAsia="Calibri" w:hAnsi="Times New Roman" w:cs="Times New Roman"/>
                <w:sz w:val="24"/>
                <w:szCs w:val="24"/>
              </w:rPr>
              <w:t xml:space="preserve">suministros </w:t>
            </w:r>
            <w:r w:rsidRPr="000E31E5">
              <w:rPr>
                <w:rFonts w:ascii="Times New Roman" w:eastAsia="Calibri" w:hAnsi="Times New Roman" w:cs="Times New Roman"/>
                <w:sz w:val="24"/>
                <w:szCs w:val="24"/>
              </w:rPr>
              <w:t xml:space="preserve">que presenten para su recepción, el </w:t>
            </w:r>
            <w:r w:rsidR="00B92651" w:rsidRPr="000E31E5">
              <w:rPr>
                <w:rFonts w:ascii="Times New Roman" w:eastAsia="Calibri" w:hAnsi="Times New Roman" w:cs="Times New Roman"/>
                <w:b/>
                <w:bCs/>
                <w:sz w:val="24"/>
                <w:szCs w:val="24"/>
              </w:rPr>
              <w:t xml:space="preserve">contratista </w:t>
            </w:r>
            <w:r w:rsidR="00B92651" w:rsidRPr="000E31E5">
              <w:rPr>
                <w:rFonts w:ascii="Times New Roman" w:eastAsia="Calibri" w:hAnsi="Times New Roman" w:cs="Times New Roman"/>
                <w:sz w:val="24"/>
                <w:szCs w:val="24"/>
              </w:rPr>
              <w:t>deberá</w:t>
            </w:r>
            <w:r w:rsidRPr="000E31E5">
              <w:rPr>
                <w:rFonts w:ascii="Times New Roman" w:eastAsia="Calibri" w:hAnsi="Times New Roman" w:cs="Times New Roman"/>
                <w:sz w:val="24"/>
                <w:szCs w:val="24"/>
              </w:rPr>
              <w:t xml:space="preserve"> reponerlos en las cantidades que correspondan y conforme a las especificaciones técnicas exigidas en un plazo no mayor a </w:t>
            </w:r>
            <w:r w:rsidR="00B92651" w:rsidRPr="000E31E5">
              <w:rPr>
                <w:rFonts w:ascii="Times New Roman" w:eastAsia="Calibri" w:hAnsi="Times New Roman" w:cs="Times New Roman"/>
                <w:sz w:val="24"/>
                <w:szCs w:val="24"/>
              </w:rPr>
              <w:t>veinte (</w:t>
            </w:r>
            <w:r w:rsidR="00C10134" w:rsidRPr="000E31E5">
              <w:rPr>
                <w:rFonts w:ascii="Times New Roman" w:eastAsia="Calibri" w:hAnsi="Times New Roman" w:cs="Times New Roman"/>
                <w:sz w:val="24"/>
                <w:szCs w:val="24"/>
              </w:rPr>
              <w:t>2</w:t>
            </w:r>
            <w:r w:rsidR="00BE009E" w:rsidRPr="000E31E5">
              <w:rPr>
                <w:rFonts w:ascii="Times New Roman" w:eastAsia="Calibri" w:hAnsi="Times New Roman" w:cs="Times New Roman"/>
                <w:sz w:val="24"/>
                <w:szCs w:val="24"/>
              </w:rPr>
              <w:t>0</w:t>
            </w:r>
            <w:r w:rsidR="00DF7852" w:rsidRPr="000E31E5">
              <w:rPr>
                <w:rFonts w:ascii="Times New Roman" w:eastAsia="Calibri" w:hAnsi="Times New Roman" w:cs="Times New Roman"/>
                <w:sz w:val="24"/>
                <w:szCs w:val="24"/>
              </w:rPr>
              <w:t>) días calendario</w:t>
            </w:r>
            <w:r w:rsidRPr="000E31E5">
              <w:rPr>
                <w:rFonts w:ascii="Times New Roman" w:eastAsia="Calibri" w:hAnsi="Times New Roman" w:cs="Times New Roman"/>
                <w:sz w:val="24"/>
                <w:szCs w:val="24"/>
              </w:rPr>
              <w:t xml:space="preserve"> posteriores a la fecha en que la comisión de recepción del Instituto, comuni</w:t>
            </w:r>
            <w:r w:rsidR="00DF7852" w:rsidRPr="000E31E5">
              <w:rPr>
                <w:rFonts w:ascii="Times New Roman" w:eastAsia="Calibri" w:hAnsi="Times New Roman" w:cs="Times New Roman"/>
                <w:sz w:val="24"/>
                <w:szCs w:val="24"/>
              </w:rPr>
              <w:t>que por escrito el rechazo de lo</w:t>
            </w:r>
            <w:r w:rsidRPr="000E31E5">
              <w:rPr>
                <w:rFonts w:ascii="Times New Roman" w:eastAsia="Calibri" w:hAnsi="Times New Roman" w:cs="Times New Roman"/>
                <w:sz w:val="24"/>
                <w:szCs w:val="24"/>
              </w:rPr>
              <w:t>s</w:t>
            </w:r>
            <w:r w:rsidR="00C10134" w:rsidRPr="000E31E5">
              <w:rPr>
                <w:rFonts w:ascii="Times New Roman" w:eastAsia="Calibri" w:hAnsi="Times New Roman" w:cs="Times New Roman"/>
                <w:sz w:val="24"/>
                <w:szCs w:val="24"/>
              </w:rPr>
              <w:t xml:space="preserve"> misma</w:t>
            </w:r>
            <w:r w:rsidR="003423DD" w:rsidRPr="000E31E5">
              <w:rPr>
                <w:rFonts w:ascii="Times New Roman" w:eastAsia="Calibri" w:hAnsi="Times New Roman" w:cs="Times New Roman"/>
                <w:sz w:val="24"/>
                <w:szCs w:val="24"/>
              </w:rPr>
              <w:t>s</w:t>
            </w:r>
            <w:r w:rsidRPr="000E31E5">
              <w:rPr>
                <w:rFonts w:ascii="Times New Roman" w:eastAsia="Calibri" w:hAnsi="Times New Roman" w:cs="Times New Roman"/>
                <w:b/>
                <w:bCs/>
                <w:sz w:val="24"/>
                <w:szCs w:val="24"/>
              </w:rPr>
              <w:t xml:space="preserve">, </w:t>
            </w:r>
            <w:r w:rsidRPr="000E31E5">
              <w:rPr>
                <w:rFonts w:ascii="Times New Roman" w:eastAsia="Calibri" w:hAnsi="Times New Roman" w:cs="Times New Roman"/>
                <w:sz w:val="24"/>
                <w:szCs w:val="24"/>
              </w:rPr>
              <w:t xml:space="preserve">de no suceder así se aplicara lo dispuesto </w:t>
            </w:r>
            <w:r w:rsidR="00B92651" w:rsidRPr="000E31E5">
              <w:rPr>
                <w:rFonts w:ascii="Times New Roman" w:eastAsia="Calibri" w:hAnsi="Times New Roman" w:cs="Times New Roman"/>
                <w:sz w:val="24"/>
                <w:szCs w:val="24"/>
              </w:rPr>
              <w:t>en estas</w:t>
            </w:r>
            <w:r w:rsidRPr="000E31E5">
              <w:rPr>
                <w:rFonts w:ascii="Times New Roman" w:eastAsia="Calibri" w:hAnsi="Times New Roman" w:cs="Times New Roman"/>
                <w:sz w:val="24"/>
                <w:szCs w:val="24"/>
              </w:rPr>
              <w:t xml:space="preserve"> bases de licitación. </w:t>
            </w:r>
          </w:p>
          <w:p w14:paraId="37A54C89" w14:textId="77777777" w:rsidR="00A450D2" w:rsidRPr="000E31E5" w:rsidRDefault="00A450D2" w:rsidP="00A450D2">
            <w:pPr>
              <w:spacing w:after="0"/>
              <w:contextualSpacing/>
              <w:jc w:val="both"/>
              <w:rPr>
                <w:rFonts w:ascii="Times New Roman" w:eastAsia="Calibri" w:hAnsi="Times New Roman" w:cs="Times New Roman"/>
                <w:b/>
                <w:sz w:val="24"/>
                <w:szCs w:val="24"/>
              </w:rPr>
            </w:pPr>
            <w:r w:rsidRPr="000E31E5">
              <w:rPr>
                <w:rFonts w:ascii="Times New Roman" w:eastAsia="Calibri" w:hAnsi="Times New Roman" w:cs="Times New Roman"/>
                <w:b/>
                <w:sz w:val="24"/>
                <w:szCs w:val="24"/>
              </w:rPr>
              <w:tab/>
            </w:r>
            <w:r w:rsidRPr="000E31E5">
              <w:rPr>
                <w:rFonts w:ascii="Times New Roman" w:eastAsia="Calibri" w:hAnsi="Times New Roman" w:cs="Times New Roman"/>
                <w:b/>
                <w:sz w:val="24"/>
                <w:szCs w:val="24"/>
              </w:rPr>
              <w:tab/>
            </w:r>
          </w:p>
          <w:p w14:paraId="5B75ECD3" w14:textId="313F46C0" w:rsidR="00A450D2" w:rsidRPr="000E31E5" w:rsidRDefault="00A450D2" w:rsidP="00A450D2">
            <w:pPr>
              <w:spacing w:after="0" w:line="240" w:lineRule="auto"/>
              <w:jc w:val="both"/>
              <w:rPr>
                <w:rFonts w:ascii="Times New Roman" w:eastAsia="Times New Roman" w:hAnsi="Times New Roman" w:cs="Times New Roman"/>
                <w:sz w:val="24"/>
                <w:szCs w:val="24"/>
                <w:lang w:val="es-ES_tradnl"/>
              </w:rPr>
            </w:pPr>
            <w:r w:rsidRPr="000E31E5">
              <w:rPr>
                <w:rFonts w:ascii="Times New Roman" w:eastAsia="Times New Roman" w:hAnsi="Times New Roman" w:cs="Times New Roman"/>
                <w:sz w:val="24"/>
                <w:szCs w:val="24"/>
                <w:lang w:val="es-ES_tradnl"/>
              </w:rPr>
              <w:t xml:space="preserve">El </w:t>
            </w:r>
            <w:r w:rsidRPr="000E31E5">
              <w:rPr>
                <w:rFonts w:ascii="Times New Roman" w:eastAsia="Times New Roman" w:hAnsi="Times New Roman" w:cs="Times New Roman"/>
                <w:color w:val="000000"/>
                <w:sz w:val="24"/>
                <w:szCs w:val="24"/>
                <w:lang w:val="es-ES_tradnl"/>
              </w:rPr>
              <w:t xml:space="preserve">oferente </w:t>
            </w:r>
            <w:r w:rsidRPr="000E31E5">
              <w:rPr>
                <w:rFonts w:ascii="Times New Roman" w:eastAsia="Times New Roman" w:hAnsi="Times New Roman" w:cs="Times New Roman"/>
                <w:sz w:val="24"/>
                <w:szCs w:val="24"/>
                <w:lang w:val="es-ES_tradnl"/>
              </w:rPr>
              <w:t>deberá co</w:t>
            </w:r>
            <w:r w:rsidR="00DF7852" w:rsidRPr="000E31E5">
              <w:rPr>
                <w:rFonts w:ascii="Times New Roman" w:eastAsia="Times New Roman" w:hAnsi="Times New Roman" w:cs="Times New Roman"/>
                <w:sz w:val="24"/>
                <w:szCs w:val="24"/>
                <w:lang w:val="es-ES_tradnl"/>
              </w:rPr>
              <w:t xml:space="preserve">ntemplar que para la entrega del </w:t>
            </w:r>
            <w:r w:rsidR="00E0267B" w:rsidRPr="000E31E5">
              <w:rPr>
                <w:rFonts w:ascii="Times New Roman" w:eastAsia="Times New Roman" w:hAnsi="Times New Roman" w:cs="Times New Roman"/>
                <w:sz w:val="24"/>
                <w:szCs w:val="24"/>
                <w:lang w:val="es-ES_tradnl"/>
              </w:rPr>
              <w:t xml:space="preserve">equipo </w:t>
            </w:r>
            <w:r w:rsidR="00C10134" w:rsidRPr="000E31E5">
              <w:rPr>
                <w:rFonts w:ascii="Times New Roman" w:eastAsia="Times New Roman" w:hAnsi="Times New Roman" w:cs="Times New Roman"/>
                <w:sz w:val="24"/>
                <w:szCs w:val="24"/>
                <w:lang w:val="es-ES_tradnl"/>
              </w:rPr>
              <w:t>deberá incluir</w:t>
            </w:r>
            <w:r w:rsidRPr="000E31E5">
              <w:rPr>
                <w:rFonts w:ascii="Times New Roman" w:eastAsia="Times New Roman" w:hAnsi="Times New Roman" w:cs="Times New Roman"/>
                <w:sz w:val="24"/>
                <w:szCs w:val="24"/>
                <w:lang w:val="es-ES_tradnl"/>
              </w:rPr>
              <w:t xml:space="preserve"> los siguientes servicios:</w:t>
            </w:r>
          </w:p>
          <w:p w14:paraId="560B3850" w14:textId="298E16F5" w:rsidR="00A450D2" w:rsidRPr="000E31E5" w:rsidRDefault="00933A2F" w:rsidP="006752FD">
            <w:pPr>
              <w:numPr>
                <w:ilvl w:val="0"/>
                <w:numId w:val="24"/>
              </w:numPr>
              <w:spacing w:after="0" w:line="240" w:lineRule="auto"/>
              <w:ind w:left="387"/>
              <w:contextualSpacing/>
              <w:jc w:val="both"/>
              <w:rPr>
                <w:rFonts w:ascii="Times New Roman" w:eastAsia="Calibri" w:hAnsi="Times New Roman" w:cs="Times New Roman"/>
                <w:sz w:val="24"/>
                <w:szCs w:val="24"/>
              </w:rPr>
            </w:pPr>
            <w:r w:rsidRPr="000E31E5">
              <w:rPr>
                <w:rFonts w:ascii="Times New Roman" w:eastAsia="Calibri" w:hAnsi="Times New Roman" w:cs="Times New Roman"/>
                <w:sz w:val="24"/>
                <w:szCs w:val="24"/>
              </w:rPr>
              <w:t>Entregar el</w:t>
            </w:r>
            <w:r w:rsidR="003423DD" w:rsidRPr="000E31E5">
              <w:rPr>
                <w:rFonts w:ascii="Times New Roman" w:eastAsia="Calibri" w:hAnsi="Times New Roman" w:cs="Times New Roman"/>
                <w:sz w:val="24"/>
                <w:szCs w:val="24"/>
              </w:rPr>
              <w:t xml:space="preserve"> suministro </w:t>
            </w:r>
            <w:r w:rsidR="00A450D2" w:rsidRPr="000E31E5">
              <w:rPr>
                <w:rFonts w:ascii="Times New Roman" w:eastAsia="Calibri" w:hAnsi="Times New Roman" w:cs="Times New Roman"/>
                <w:sz w:val="24"/>
                <w:szCs w:val="24"/>
              </w:rPr>
              <w:t>en el lugar de destino</w:t>
            </w:r>
            <w:r w:rsidR="003423DD" w:rsidRPr="000E31E5">
              <w:rPr>
                <w:rFonts w:ascii="Times New Roman" w:eastAsia="Calibri" w:hAnsi="Times New Roman" w:cs="Times New Roman"/>
                <w:sz w:val="24"/>
                <w:szCs w:val="24"/>
              </w:rPr>
              <w:t xml:space="preserve"> </w:t>
            </w:r>
            <w:r w:rsidR="00A450D2" w:rsidRPr="000E31E5">
              <w:rPr>
                <w:rFonts w:ascii="Times New Roman" w:eastAsia="Calibri" w:hAnsi="Times New Roman" w:cs="Times New Roman"/>
                <w:sz w:val="24"/>
                <w:szCs w:val="24"/>
              </w:rPr>
              <w:t>Final establecido en estas bases.</w:t>
            </w:r>
          </w:p>
          <w:p w14:paraId="077C30DA" w14:textId="77777777" w:rsidR="00A450D2" w:rsidRPr="000E31E5" w:rsidRDefault="00A450D2" w:rsidP="006752FD">
            <w:pPr>
              <w:numPr>
                <w:ilvl w:val="0"/>
                <w:numId w:val="25"/>
              </w:numPr>
              <w:spacing w:after="0" w:line="240" w:lineRule="auto"/>
              <w:contextualSpacing/>
              <w:jc w:val="both"/>
              <w:rPr>
                <w:rFonts w:ascii="Times New Roman" w:eastAsia="Calibri" w:hAnsi="Times New Roman" w:cs="Times New Roman"/>
                <w:sz w:val="24"/>
                <w:szCs w:val="24"/>
              </w:rPr>
            </w:pPr>
            <w:r w:rsidRPr="000E31E5">
              <w:rPr>
                <w:rFonts w:ascii="Times New Roman" w:eastAsia="Calibri" w:hAnsi="Times New Roman" w:cs="Times New Roman"/>
                <w:sz w:val="24"/>
                <w:szCs w:val="24"/>
              </w:rPr>
              <w:t>Incluir personal para carga y descarga en el lugar de Recepción establecido.</w:t>
            </w:r>
          </w:p>
          <w:p w14:paraId="426AE23A" w14:textId="77777777" w:rsidR="00A450D2" w:rsidRPr="000E31E5" w:rsidRDefault="00A450D2" w:rsidP="006752FD">
            <w:pPr>
              <w:numPr>
                <w:ilvl w:val="0"/>
                <w:numId w:val="23"/>
              </w:numPr>
              <w:spacing w:after="0" w:line="240" w:lineRule="auto"/>
              <w:contextualSpacing/>
              <w:jc w:val="both"/>
              <w:rPr>
                <w:rFonts w:ascii="Times New Roman" w:eastAsia="Calibri" w:hAnsi="Times New Roman" w:cs="Times New Roman"/>
                <w:sz w:val="24"/>
                <w:szCs w:val="24"/>
              </w:rPr>
            </w:pPr>
            <w:r w:rsidRPr="000E31E5">
              <w:rPr>
                <w:rFonts w:ascii="Times New Roman" w:eastAsia="Calibri" w:hAnsi="Times New Roman" w:cs="Times New Roman"/>
                <w:sz w:val="24"/>
                <w:szCs w:val="24"/>
              </w:rPr>
              <w:t>Prov</w:t>
            </w:r>
            <w:r w:rsidR="00BC6E4C" w:rsidRPr="000E31E5">
              <w:rPr>
                <w:rFonts w:ascii="Times New Roman" w:eastAsia="Calibri" w:hAnsi="Times New Roman" w:cs="Times New Roman"/>
                <w:sz w:val="24"/>
                <w:szCs w:val="24"/>
              </w:rPr>
              <w:t>e</w:t>
            </w:r>
            <w:r w:rsidRPr="000E31E5">
              <w:rPr>
                <w:rFonts w:ascii="Times New Roman" w:eastAsia="Calibri" w:hAnsi="Times New Roman" w:cs="Times New Roman"/>
                <w:sz w:val="24"/>
                <w:szCs w:val="24"/>
              </w:rPr>
              <w:t xml:space="preserve">er las herramientas necesarias para la carga, descarga </w:t>
            </w:r>
            <w:r w:rsidR="003423DD" w:rsidRPr="000E31E5">
              <w:rPr>
                <w:rFonts w:ascii="Times New Roman" w:eastAsia="Calibri" w:hAnsi="Times New Roman" w:cs="Times New Roman"/>
                <w:sz w:val="24"/>
                <w:szCs w:val="24"/>
              </w:rPr>
              <w:t>los suministros</w:t>
            </w:r>
            <w:r w:rsidRPr="000E31E5">
              <w:rPr>
                <w:rFonts w:ascii="Times New Roman" w:eastAsia="Calibri" w:hAnsi="Times New Roman" w:cs="Times New Roman"/>
                <w:sz w:val="24"/>
                <w:szCs w:val="24"/>
              </w:rPr>
              <w:t>.</w:t>
            </w:r>
          </w:p>
          <w:p w14:paraId="1975AC68"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Detalle de los documentos que deben ser proporcionados por el Proveedor son:</w:t>
            </w:r>
          </w:p>
          <w:p w14:paraId="5263C362" w14:textId="77777777" w:rsidR="00B05166" w:rsidRPr="000E31E5" w:rsidRDefault="00B05166" w:rsidP="00933A2F">
            <w:pPr>
              <w:numPr>
                <w:ilvl w:val="0"/>
                <w:numId w:val="20"/>
              </w:numPr>
              <w:suppressAutoHyphens/>
              <w:spacing w:after="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t xml:space="preserve">Factura original del Proveedor, </w:t>
            </w:r>
          </w:p>
          <w:p w14:paraId="584B69E1" w14:textId="77777777" w:rsidR="00B05166" w:rsidRPr="000E31E5" w:rsidRDefault="00B05166" w:rsidP="00933A2F">
            <w:pPr>
              <w:numPr>
                <w:ilvl w:val="0"/>
                <w:numId w:val="20"/>
              </w:numPr>
              <w:suppressAutoHyphens/>
              <w:spacing w:after="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t>Copia del Contrato</w:t>
            </w:r>
            <w:r w:rsidRPr="000E31E5">
              <w:rPr>
                <w:rFonts w:ascii="Times New Roman" w:eastAsia="Times New Roman" w:hAnsi="Times New Roman" w:cs="Times New Roman"/>
                <w:color w:val="000000" w:themeColor="text1"/>
                <w:sz w:val="24"/>
                <w:szCs w:val="24"/>
                <w:lang w:val="es-ES_tradnl"/>
              </w:rPr>
              <w:t>.</w:t>
            </w:r>
          </w:p>
          <w:p w14:paraId="6029D06D" w14:textId="4AC5F5F1" w:rsidR="00D32D1E" w:rsidRDefault="00B2215C" w:rsidP="00933A2F">
            <w:pPr>
              <w:numPr>
                <w:ilvl w:val="0"/>
                <w:numId w:val="20"/>
              </w:numPr>
              <w:suppressAutoHyphens/>
              <w:spacing w:after="0" w:line="240" w:lineRule="auto"/>
              <w:ind w:right="-72"/>
              <w:jc w:val="both"/>
              <w:rPr>
                <w:rFonts w:ascii="Times New Roman" w:eastAsia="Times New Roman" w:hAnsi="Times New Roman" w:cs="Times New Roman"/>
                <w:iCs/>
                <w:color w:val="000000" w:themeColor="text1"/>
                <w:sz w:val="24"/>
                <w:szCs w:val="24"/>
                <w:lang w:val="es-ES"/>
              </w:rPr>
            </w:pPr>
            <w:r>
              <w:rPr>
                <w:rFonts w:ascii="Times New Roman" w:eastAsia="Times New Roman" w:hAnsi="Times New Roman" w:cs="Times New Roman"/>
                <w:iCs/>
                <w:color w:val="000000" w:themeColor="text1"/>
                <w:sz w:val="24"/>
                <w:szCs w:val="24"/>
                <w:lang w:val="es-ES"/>
              </w:rPr>
              <w:t>Copia del Acta de Instalación</w:t>
            </w:r>
          </w:p>
          <w:p w14:paraId="67B29C6E" w14:textId="579E188E" w:rsidR="00B2215C" w:rsidRPr="00B2215C" w:rsidRDefault="00B2215C" w:rsidP="00B2215C">
            <w:pPr>
              <w:numPr>
                <w:ilvl w:val="0"/>
                <w:numId w:val="20"/>
              </w:numPr>
              <w:suppressAutoHyphens/>
              <w:spacing w:after="0" w:line="240" w:lineRule="auto"/>
              <w:ind w:right="-72"/>
              <w:jc w:val="both"/>
              <w:rPr>
                <w:rFonts w:ascii="Times New Roman" w:eastAsia="Times New Roman" w:hAnsi="Times New Roman" w:cs="Times New Roman"/>
                <w:iCs/>
                <w:color w:val="000000" w:themeColor="text1"/>
                <w:sz w:val="24"/>
                <w:szCs w:val="24"/>
                <w:lang w:val="es-ES"/>
              </w:rPr>
            </w:pPr>
            <w:r>
              <w:rPr>
                <w:rFonts w:ascii="Times New Roman" w:eastAsia="Times New Roman" w:hAnsi="Times New Roman" w:cs="Times New Roman"/>
                <w:iCs/>
                <w:color w:val="000000" w:themeColor="text1"/>
                <w:sz w:val="24"/>
                <w:szCs w:val="24"/>
                <w:lang w:val="es-ES"/>
              </w:rPr>
              <w:t>Copia de acta de Recepción</w:t>
            </w:r>
            <w:r w:rsidRPr="000E31E5">
              <w:rPr>
                <w:rFonts w:ascii="Times New Roman" w:eastAsia="Times New Roman" w:hAnsi="Times New Roman" w:cs="Times New Roman"/>
                <w:iCs/>
                <w:color w:val="000000" w:themeColor="text1"/>
                <w:sz w:val="24"/>
                <w:szCs w:val="24"/>
                <w:lang w:val="es-ES"/>
              </w:rPr>
              <w:t xml:space="preserve"> del suministro</w:t>
            </w:r>
          </w:p>
          <w:p w14:paraId="3F2DD0D2" w14:textId="77777777" w:rsidR="00B05166" w:rsidRPr="000E31E5" w:rsidRDefault="00B05166" w:rsidP="00933A2F">
            <w:pPr>
              <w:numPr>
                <w:ilvl w:val="0"/>
                <w:numId w:val="20"/>
              </w:numPr>
              <w:suppressAutoHyphens/>
              <w:spacing w:after="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t>Copi</w:t>
            </w:r>
            <w:r w:rsidR="00C10134" w:rsidRPr="000E31E5">
              <w:rPr>
                <w:rFonts w:ascii="Times New Roman" w:eastAsia="Times New Roman" w:hAnsi="Times New Roman" w:cs="Times New Roman"/>
                <w:iCs/>
                <w:color w:val="000000" w:themeColor="text1"/>
                <w:sz w:val="24"/>
                <w:szCs w:val="24"/>
                <w:lang w:val="es-ES"/>
              </w:rPr>
              <w:t>a de la Garantía de Calidad.</w:t>
            </w:r>
          </w:p>
          <w:p w14:paraId="5BB0DF5B" w14:textId="77777777" w:rsidR="00B05166" w:rsidRPr="000E31E5" w:rsidRDefault="00B05166" w:rsidP="003423DD">
            <w:pPr>
              <w:numPr>
                <w:ilvl w:val="12"/>
                <w:numId w:val="0"/>
              </w:numPr>
              <w:suppressAutoHyphens/>
              <w:spacing w:before="60" w:after="140" w:line="240" w:lineRule="auto"/>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color w:val="000000" w:themeColor="text1"/>
                <w:sz w:val="24"/>
                <w:szCs w:val="24"/>
                <w:lang w:val="es-ES"/>
              </w:rPr>
              <w:t>Si el Comprador no recibe dichos documentos, todos los gastos consecuentes correrán por cuenta del Proveedor.</w:t>
            </w:r>
          </w:p>
        </w:tc>
      </w:tr>
      <w:tr w:rsidR="00B05166" w:rsidRPr="000E31E5" w14:paraId="42D3DE04" w14:textId="77777777" w:rsidTr="003423DD">
        <w:trPr>
          <w:trHeight w:val="983"/>
        </w:trPr>
        <w:tc>
          <w:tcPr>
            <w:tcW w:w="1728" w:type="dxa"/>
            <w:tcBorders>
              <w:top w:val="single" w:sz="4" w:space="0" w:color="auto"/>
              <w:left w:val="single" w:sz="4" w:space="0" w:color="auto"/>
              <w:bottom w:val="single" w:sz="4" w:space="0" w:color="auto"/>
              <w:right w:val="single" w:sz="4" w:space="0" w:color="auto"/>
            </w:tcBorders>
          </w:tcPr>
          <w:p w14:paraId="561A27D4" w14:textId="0AFDD676"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14:paraId="4476D6BE"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b/>
                <w:bCs/>
                <w:iCs/>
                <w:color w:val="000000" w:themeColor="text1"/>
                <w:sz w:val="24"/>
                <w:szCs w:val="24"/>
                <w:lang w:val="es-ES"/>
              </w:rPr>
            </w:pPr>
            <w:r w:rsidRPr="000E31E5">
              <w:rPr>
                <w:rFonts w:ascii="Times New Roman" w:eastAsia="Times New Roman" w:hAnsi="Times New Roman" w:cs="Times New Roman"/>
                <w:b/>
                <w:bCs/>
                <w:iCs/>
                <w:color w:val="000000" w:themeColor="text1"/>
                <w:sz w:val="24"/>
                <w:szCs w:val="24"/>
                <w:lang w:val="es-ES"/>
              </w:rPr>
              <w:t>Modelo de disposición:</w:t>
            </w:r>
          </w:p>
          <w:p w14:paraId="1E1911FD" w14:textId="7F88A76F" w:rsidR="00B05166" w:rsidRPr="000E31E5" w:rsidRDefault="00B05166" w:rsidP="00B2215C">
            <w:pPr>
              <w:spacing w:after="0" w:line="240" w:lineRule="auto"/>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color w:val="000000" w:themeColor="text1"/>
                <w:sz w:val="24"/>
                <w:szCs w:val="24"/>
                <w:lang w:val="es-ES_tradnl"/>
              </w:rPr>
              <w:t>Los pagos se rea</w:t>
            </w:r>
            <w:r w:rsidR="00B2215C">
              <w:rPr>
                <w:rFonts w:ascii="Times New Roman" w:eastAsia="Times New Roman" w:hAnsi="Times New Roman" w:cs="Times New Roman"/>
                <w:color w:val="000000" w:themeColor="text1"/>
                <w:sz w:val="24"/>
                <w:szCs w:val="24"/>
                <w:lang w:val="es-ES_tradnl"/>
              </w:rPr>
              <w:t>lizarán en Lempiras conforme a las entregas realizadas.</w:t>
            </w:r>
          </w:p>
        </w:tc>
      </w:tr>
      <w:tr w:rsidR="00B05166" w:rsidRPr="000E31E5" w14:paraId="6E209CA8" w14:textId="77777777" w:rsidTr="003423DD">
        <w:tc>
          <w:tcPr>
            <w:tcW w:w="1728" w:type="dxa"/>
            <w:tcBorders>
              <w:top w:val="single" w:sz="4" w:space="0" w:color="auto"/>
              <w:left w:val="single" w:sz="4" w:space="0" w:color="auto"/>
              <w:bottom w:val="single" w:sz="4" w:space="0" w:color="auto"/>
              <w:right w:val="single" w:sz="4" w:space="0" w:color="auto"/>
            </w:tcBorders>
          </w:tcPr>
          <w:p w14:paraId="54F927C1"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7576EAF5"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Cs/>
                <w:sz w:val="24"/>
                <w:szCs w:val="24"/>
                <w:lang w:val="es-ES"/>
              </w:rPr>
            </w:pPr>
            <w:r w:rsidRPr="000E31E5">
              <w:rPr>
                <w:rFonts w:ascii="Times New Roman" w:eastAsia="Times New Roman" w:hAnsi="Times New Roman" w:cs="Times New Roman"/>
                <w:color w:val="000000" w:themeColor="text1"/>
                <w:sz w:val="24"/>
                <w:szCs w:val="24"/>
                <w:lang w:val="es-ES"/>
              </w:rPr>
              <w:t xml:space="preserve">El plazo de pago después del cual el Comprador deberá pagar interés al Proveedor:  No aplica </w:t>
            </w:r>
          </w:p>
        </w:tc>
      </w:tr>
      <w:tr w:rsidR="00B05166" w:rsidRPr="000E31E5" w14:paraId="6F532C8C" w14:textId="77777777" w:rsidTr="003423DD">
        <w:tc>
          <w:tcPr>
            <w:tcW w:w="1728" w:type="dxa"/>
            <w:tcBorders>
              <w:top w:val="single" w:sz="4" w:space="0" w:color="auto"/>
              <w:left w:val="single" w:sz="4" w:space="0" w:color="auto"/>
              <w:bottom w:val="single" w:sz="4" w:space="0" w:color="auto"/>
              <w:right w:val="single" w:sz="4" w:space="0" w:color="auto"/>
            </w:tcBorders>
          </w:tcPr>
          <w:p w14:paraId="7426C959"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0F073FF7" w14:textId="77777777" w:rsidR="00B05166" w:rsidRPr="000E31E5" w:rsidRDefault="00B05166" w:rsidP="00B05166">
            <w:pPr>
              <w:suppressAutoHyphens/>
              <w:spacing w:after="14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t xml:space="preserve">Se requerirá” </w:t>
            </w:r>
            <w:r w:rsidRPr="000E31E5">
              <w:rPr>
                <w:rFonts w:ascii="Times New Roman" w:eastAsia="Times New Roman" w:hAnsi="Times New Roman" w:cs="Times New Roman"/>
                <w:color w:val="000000" w:themeColor="text1"/>
                <w:sz w:val="24"/>
                <w:szCs w:val="24"/>
                <w:lang w:val="es-ES"/>
              </w:rPr>
              <w:t>una Garantía de Cumplimiento</w:t>
            </w:r>
          </w:p>
          <w:p w14:paraId="242D981C" w14:textId="77777777" w:rsidR="00BE009E" w:rsidRPr="000E31E5" w:rsidRDefault="00B05166" w:rsidP="00BE009E">
            <w:pPr>
              <w:suppressAutoHyphens/>
              <w:spacing w:after="140" w:line="240" w:lineRule="auto"/>
              <w:ind w:right="-72"/>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sz w:val="24"/>
                <w:szCs w:val="24"/>
                <w:lang w:val="es-ES"/>
              </w:rPr>
              <w:t xml:space="preserve">Si se requiere una Garantía de Cumplimiento, del 15% del monto total del contrato; ésta deberá presentarse en la forma de: </w:t>
            </w:r>
            <w:r w:rsidRPr="000E31E5">
              <w:rPr>
                <w:rFonts w:ascii="Times New Roman" w:eastAsia="Times New Roman" w:hAnsi="Times New Roman" w:cs="Times New Roman"/>
                <w:i/>
                <w:iCs/>
                <w:sz w:val="24"/>
                <w:szCs w:val="24"/>
                <w:lang w:val="es-ES"/>
              </w:rPr>
              <w:t>fianza o garantía bancarias emitidas por una institución debidamente autorizada</w:t>
            </w:r>
            <w:r w:rsidRPr="000E31E5">
              <w:rPr>
                <w:rFonts w:ascii="Times New Roman" w:eastAsia="Times New Roman" w:hAnsi="Times New Roman" w:cs="Times New Roman"/>
                <w:sz w:val="24"/>
                <w:szCs w:val="24"/>
                <w:lang w:val="es-ES_tradnl"/>
              </w:rPr>
              <w:t xml:space="preserve"> </w:t>
            </w:r>
            <w:r w:rsidRPr="000E31E5">
              <w:rPr>
                <w:rFonts w:ascii="Times New Roman" w:eastAsia="Times New Roman" w:hAnsi="Times New Roman" w:cs="Times New Roman"/>
                <w:i/>
                <w:iCs/>
                <w:sz w:val="24"/>
                <w:szCs w:val="24"/>
                <w:lang w:val="es-ES"/>
              </w:rPr>
              <w:t xml:space="preserve">por la Comisión </w:t>
            </w:r>
            <w:r w:rsidRPr="000E31E5">
              <w:rPr>
                <w:rFonts w:ascii="Times New Roman" w:eastAsia="Times New Roman" w:hAnsi="Times New Roman" w:cs="Times New Roman"/>
                <w:i/>
                <w:iCs/>
                <w:sz w:val="24"/>
                <w:szCs w:val="24"/>
                <w:lang w:val="es-ES"/>
              </w:rPr>
              <w:lastRenderedPageBreak/>
              <w:t>Nacional</w:t>
            </w:r>
            <w:r w:rsidR="00DF7852" w:rsidRPr="000E31E5">
              <w:rPr>
                <w:rFonts w:ascii="Times New Roman" w:eastAsia="Times New Roman" w:hAnsi="Times New Roman" w:cs="Times New Roman"/>
                <w:i/>
                <w:iCs/>
                <w:sz w:val="24"/>
                <w:szCs w:val="24"/>
                <w:lang w:val="es-ES"/>
              </w:rPr>
              <w:t xml:space="preserve"> de Bancos y Seguros</w:t>
            </w:r>
            <w:r w:rsidRPr="000E31E5">
              <w:rPr>
                <w:rFonts w:ascii="Times New Roman" w:eastAsia="Times New Roman" w:hAnsi="Times New Roman" w:cs="Times New Roman"/>
                <w:i/>
                <w:iCs/>
                <w:sz w:val="24"/>
                <w:szCs w:val="24"/>
                <w:lang w:val="es-ES"/>
              </w:rPr>
              <w:t xml:space="preserve">, cheque Certificado, </w:t>
            </w:r>
            <w:r w:rsidRPr="000E31E5">
              <w:rPr>
                <w:rFonts w:ascii="Times New Roman" w:eastAsia="Times New Roman" w:hAnsi="Times New Roman" w:cs="Times New Roman"/>
                <w:color w:val="000000" w:themeColor="text1"/>
                <w:sz w:val="24"/>
                <w:szCs w:val="24"/>
                <w:lang w:val="es-ES"/>
              </w:rPr>
              <w:t>Vigente hasta tres (3) meses después del p</w:t>
            </w:r>
            <w:r w:rsidR="00BE009E" w:rsidRPr="000E31E5">
              <w:rPr>
                <w:rFonts w:ascii="Times New Roman" w:eastAsia="Times New Roman" w:hAnsi="Times New Roman" w:cs="Times New Roman"/>
                <w:color w:val="000000" w:themeColor="text1"/>
                <w:sz w:val="24"/>
                <w:szCs w:val="24"/>
                <w:lang w:val="es-ES"/>
              </w:rPr>
              <w:t xml:space="preserve">lazo previsto de </w:t>
            </w:r>
            <w:r w:rsidR="00C10134" w:rsidRPr="000E31E5">
              <w:rPr>
                <w:rFonts w:ascii="Times New Roman" w:eastAsia="Times New Roman" w:hAnsi="Times New Roman" w:cs="Times New Roman"/>
                <w:color w:val="000000" w:themeColor="text1"/>
                <w:sz w:val="24"/>
                <w:szCs w:val="24"/>
                <w:lang w:val="es-ES"/>
              </w:rPr>
              <w:t xml:space="preserve">la </w:t>
            </w:r>
            <w:r w:rsidR="00BE009E" w:rsidRPr="000E31E5">
              <w:rPr>
                <w:rFonts w:ascii="Times New Roman" w:eastAsia="Times New Roman" w:hAnsi="Times New Roman" w:cs="Times New Roman"/>
                <w:color w:val="000000" w:themeColor="text1"/>
                <w:sz w:val="24"/>
                <w:szCs w:val="24"/>
                <w:lang w:val="es-ES"/>
              </w:rPr>
              <w:t>recepción de los bienes</w:t>
            </w:r>
          </w:p>
          <w:p w14:paraId="0431388D" w14:textId="77777777" w:rsidR="00B05166" w:rsidRPr="000E31E5" w:rsidRDefault="00B05166" w:rsidP="00BE009E">
            <w:pPr>
              <w:suppressAutoHyphens/>
              <w:spacing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sz w:val="24"/>
                <w:szCs w:val="24"/>
                <w:lang w:val="es-ES"/>
              </w:rPr>
              <w:t>Si se requiere una Garantía de Cumplimiento, ésta deberá estar denominada en lempiras</w:t>
            </w:r>
          </w:p>
        </w:tc>
      </w:tr>
      <w:tr w:rsidR="00B05166" w:rsidRPr="000E31E5" w14:paraId="460D44E8" w14:textId="77777777" w:rsidTr="003423DD">
        <w:tc>
          <w:tcPr>
            <w:tcW w:w="1728" w:type="dxa"/>
            <w:tcBorders>
              <w:top w:val="single" w:sz="4" w:space="0" w:color="auto"/>
              <w:left w:val="single" w:sz="4" w:space="0" w:color="auto"/>
              <w:bottom w:val="single" w:sz="4" w:space="0" w:color="auto"/>
              <w:right w:val="single" w:sz="4" w:space="0" w:color="auto"/>
            </w:tcBorders>
          </w:tcPr>
          <w:p w14:paraId="64E0E0F5"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lastRenderedPageBreak/>
              <w:t>CGC 17.5</w:t>
            </w:r>
          </w:p>
          <w:p w14:paraId="2222F8A3"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p>
        </w:tc>
        <w:tc>
          <w:tcPr>
            <w:tcW w:w="7380" w:type="dxa"/>
            <w:tcBorders>
              <w:top w:val="single" w:sz="4" w:space="0" w:color="auto"/>
              <w:left w:val="single" w:sz="4" w:space="0" w:color="auto"/>
              <w:bottom w:val="single" w:sz="4" w:space="0" w:color="auto"/>
              <w:right w:val="single" w:sz="4" w:space="0" w:color="auto"/>
            </w:tcBorders>
          </w:tcPr>
          <w:p w14:paraId="32A952B1" w14:textId="6C3721F7" w:rsidR="00B05166" w:rsidRPr="000E31E5" w:rsidRDefault="00B05166" w:rsidP="00B05166">
            <w:pPr>
              <w:suppressAutoHyphens/>
              <w:spacing w:before="60"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i/>
                <w:iCs/>
                <w:sz w:val="24"/>
                <w:szCs w:val="24"/>
                <w:lang w:val="es-ES"/>
              </w:rPr>
              <w:t xml:space="preserve">Se requerirá” la presentación de  </w:t>
            </w:r>
            <w:r w:rsidRPr="000E31E5">
              <w:rPr>
                <w:rFonts w:ascii="Times New Roman" w:eastAsia="Times New Roman" w:hAnsi="Times New Roman" w:cs="Times New Roman"/>
                <w:sz w:val="24"/>
                <w:szCs w:val="24"/>
                <w:lang w:val="es-ES"/>
              </w:rPr>
              <w:t xml:space="preserve">una Garantía de Calidad, del 5% del </w:t>
            </w:r>
            <w:r w:rsidR="00933A2F">
              <w:rPr>
                <w:rFonts w:ascii="Times New Roman" w:eastAsia="Times New Roman" w:hAnsi="Times New Roman" w:cs="Times New Roman"/>
                <w:sz w:val="24"/>
                <w:szCs w:val="24"/>
                <w:lang w:val="es-ES"/>
              </w:rPr>
              <w:t>monto de los equipos entregados</w:t>
            </w:r>
            <w:r w:rsidRPr="000E31E5">
              <w:rPr>
                <w:rFonts w:ascii="Times New Roman" w:eastAsia="Times New Roman" w:hAnsi="Times New Roman" w:cs="Times New Roman"/>
                <w:sz w:val="24"/>
                <w:szCs w:val="24"/>
                <w:lang w:val="es-ES"/>
              </w:rPr>
              <w:t xml:space="preserve">, vigente por un año a partir de la fecha del acta de recepción provisional final  </w:t>
            </w:r>
          </w:p>
          <w:p w14:paraId="24D62319" w14:textId="77777777" w:rsidR="00B05166" w:rsidRPr="000E31E5" w:rsidRDefault="00B05166" w:rsidP="00BE009E">
            <w:pPr>
              <w:suppressAutoHyphens/>
              <w:spacing w:before="60" w:after="140" w:line="240" w:lineRule="auto"/>
              <w:ind w:right="-72"/>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sz w:val="24"/>
                <w:szCs w:val="24"/>
                <w:lang w:val="es-ES"/>
              </w:rPr>
              <w:t>[</w:t>
            </w:r>
            <w:r w:rsidRPr="000E31E5">
              <w:rPr>
                <w:rFonts w:ascii="Times New Roman" w:eastAsia="Times New Roman" w:hAnsi="Times New Roman" w:cs="Times New Roman"/>
                <w:i/>
                <w:iCs/>
                <w:sz w:val="24"/>
                <w:szCs w:val="24"/>
                <w:lang w:val="es-ES"/>
              </w:rPr>
              <w:t>Si se requi</w:t>
            </w:r>
            <w:r w:rsidR="00C10134" w:rsidRPr="000E31E5">
              <w:rPr>
                <w:rFonts w:ascii="Times New Roman" w:eastAsia="Times New Roman" w:hAnsi="Times New Roman" w:cs="Times New Roman"/>
                <w:i/>
                <w:iCs/>
                <w:sz w:val="24"/>
                <w:szCs w:val="24"/>
                <w:lang w:val="es-ES"/>
              </w:rPr>
              <w:t xml:space="preserve">ere una Garantía de </w:t>
            </w:r>
            <w:r w:rsidR="00272873" w:rsidRPr="000E31E5">
              <w:rPr>
                <w:rFonts w:ascii="Times New Roman" w:eastAsia="Times New Roman" w:hAnsi="Times New Roman" w:cs="Times New Roman"/>
                <w:i/>
                <w:iCs/>
                <w:sz w:val="24"/>
                <w:szCs w:val="24"/>
                <w:lang w:val="es-ES"/>
              </w:rPr>
              <w:t>calidad,</w:t>
            </w:r>
            <w:r w:rsidRPr="000E31E5">
              <w:rPr>
                <w:rFonts w:ascii="Times New Roman" w:eastAsia="Times New Roman" w:hAnsi="Times New Roman" w:cs="Times New Roman"/>
                <w:i/>
                <w:iCs/>
                <w:sz w:val="24"/>
                <w:szCs w:val="24"/>
                <w:lang w:val="es-ES"/>
              </w:rPr>
              <w:t xml:space="preserve"> inserte</w:t>
            </w:r>
            <w:r w:rsidRPr="000E31E5">
              <w:rPr>
                <w:rFonts w:ascii="Times New Roman" w:eastAsia="Times New Roman" w:hAnsi="Times New Roman" w:cs="Times New Roman"/>
                <w:sz w:val="24"/>
                <w:szCs w:val="24"/>
                <w:lang w:val="es-ES"/>
              </w:rPr>
              <w:t xml:space="preserve">: “el tiempo de vigencia de la Garantía de Calidad deberá ser: </w:t>
            </w:r>
            <w:r w:rsidR="00BE009E" w:rsidRPr="000E31E5">
              <w:rPr>
                <w:rFonts w:ascii="Times New Roman" w:eastAsia="Times New Roman" w:hAnsi="Times New Roman" w:cs="Times New Roman"/>
                <w:i/>
                <w:iCs/>
                <w:sz w:val="24"/>
                <w:szCs w:val="24"/>
                <w:lang w:val="es-ES"/>
              </w:rPr>
              <w:t>un año.</w:t>
            </w:r>
          </w:p>
        </w:tc>
      </w:tr>
      <w:tr w:rsidR="00B05166" w:rsidRPr="000E31E5" w14:paraId="25921D68" w14:textId="77777777" w:rsidTr="003423DD">
        <w:tc>
          <w:tcPr>
            <w:tcW w:w="1728" w:type="dxa"/>
            <w:tcBorders>
              <w:top w:val="single" w:sz="4" w:space="0" w:color="auto"/>
              <w:left w:val="single" w:sz="4" w:space="0" w:color="auto"/>
              <w:bottom w:val="single" w:sz="4" w:space="0" w:color="auto"/>
              <w:right w:val="single" w:sz="4" w:space="0" w:color="auto"/>
            </w:tcBorders>
          </w:tcPr>
          <w:p w14:paraId="0619556C"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25.1</w:t>
            </w:r>
          </w:p>
        </w:tc>
        <w:tc>
          <w:tcPr>
            <w:tcW w:w="7380" w:type="dxa"/>
            <w:tcBorders>
              <w:top w:val="single" w:sz="4" w:space="0" w:color="auto"/>
              <w:left w:val="single" w:sz="4" w:space="0" w:color="auto"/>
              <w:bottom w:val="single" w:sz="4" w:space="0" w:color="auto"/>
              <w:right w:val="single" w:sz="4" w:space="0" w:color="auto"/>
            </w:tcBorders>
          </w:tcPr>
          <w:p w14:paraId="14EEBB3F"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
                <w:iCs/>
                <w:sz w:val="24"/>
                <w:szCs w:val="24"/>
                <w:highlight w:val="yellow"/>
                <w:lang w:val="es-ES"/>
              </w:rPr>
            </w:pPr>
            <w:r w:rsidRPr="000E31E5">
              <w:rPr>
                <w:rFonts w:ascii="Times New Roman" w:eastAsia="Times New Roman" w:hAnsi="Times New Roman" w:cs="Times New Roman"/>
                <w:sz w:val="24"/>
                <w:szCs w:val="24"/>
                <w:lang w:val="es-ES"/>
              </w:rPr>
              <w:t>Si Aplica</w:t>
            </w:r>
          </w:p>
        </w:tc>
      </w:tr>
      <w:tr w:rsidR="00B05166" w:rsidRPr="000E31E5" w14:paraId="5CB423F0" w14:textId="77777777" w:rsidTr="003423DD">
        <w:tc>
          <w:tcPr>
            <w:tcW w:w="1728" w:type="dxa"/>
            <w:tcBorders>
              <w:top w:val="single" w:sz="4" w:space="0" w:color="auto"/>
              <w:left w:val="single" w:sz="4" w:space="0" w:color="auto"/>
              <w:bottom w:val="single" w:sz="4" w:space="0" w:color="auto"/>
              <w:right w:val="single" w:sz="4" w:space="0" w:color="auto"/>
            </w:tcBorders>
          </w:tcPr>
          <w:p w14:paraId="717ED720"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2A0FD73E" w14:textId="77777777" w:rsidR="00C10134" w:rsidRPr="000E31E5" w:rsidRDefault="00B05166" w:rsidP="00C10134">
            <w:pPr>
              <w:suppressAutoHyphens/>
              <w:spacing w:before="60" w:after="140" w:line="240" w:lineRule="auto"/>
              <w:ind w:right="-72"/>
              <w:jc w:val="both"/>
              <w:rPr>
                <w:rFonts w:ascii="Times New Roman" w:eastAsia="Times New Roman" w:hAnsi="Times New Roman" w:cs="Times New Roman"/>
                <w:color w:val="000000" w:themeColor="text1"/>
                <w:sz w:val="24"/>
                <w:szCs w:val="24"/>
                <w:lang w:val="es-ES_tradnl"/>
              </w:rPr>
            </w:pPr>
            <w:r w:rsidRPr="000E31E5">
              <w:rPr>
                <w:rFonts w:ascii="Times New Roman" w:eastAsia="Times New Roman" w:hAnsi="Times New Roman" w:cs="Times New Roman"/>
                <w:color w:val="000000" w:themeColor="text1"/>
                <w:sz w:val="24"/>
                <w:szCs w:val="24"/>
                <w:lang w:val="es-ES"/>
              </w:rPr>
              <w:t xml:space="preserve">El valor de la liquidación por daños y perjuicios será </w:t>
            </w:r>
            <w:r w:rsidR="00DF7852" w:rsidRPr="000E31E5">
              <w:rPr>
                <w:rFonts w:ascii="Times New Roman" w:eastAsia="Times New Roman" w:hAnsi="Times New Roman" w:cs="Times New Roman"/>
                <w:color w:val="000000" w:themeColor="text1"/>
                <w:sz w:val="24"/>
                <w:szCs w:val="24"/>
                <w:lang w:val="es-ES_tradnl"/>
              </w:rPr>
              <w:t xml:space="preserve">en concepto de multa 0.36 </w:t>
            </w:r>
            <w:r w:rsidR="00272873" w:rsidRPr="000E31E5">
              <w:rPr>
                <w:rFonts w:ascii="Times New Roman" w:eastAsia="Times New Roman" w:hAnsi="Times New Roman" w:cs="Times New Roman"/>
                <w:color w:val="000000" w:themeColor="text1"/>
                <w:sz w:val="24"/>
                <w:szCs w:val="24"/>
                <w:lang w:val="es-ES_tradnl"/>
              </w:rPr>
              <w:t>% por</w:t>
            </w:r>
            <w:r w:rsidRPr="000E31E5">
              <w:rPr>
                <w:rFonts w:ascii="Times New Roman" w:eastAsia="Times New Roman" w:hAnsi="Times New Roman" w:cs="Times New Roman"/>
                <w:color w:val="000000" w:themeColor="text1"/>
                <w:sz w:val="24"/>
                <w:szCs w:val="24"/>
                <w:lang w:val="es-ES_tradnl"/>
              </w:rPr>
              <w:t xml:space="preserve"> cada día de atraso en la </w:t>
            </w:r>
            <w:r w:rsidR="00BE009E" w:rsidRPr="000E31E5">
              <w:rPr>
                <w:rFonts w:ascii="Times New Roman" w:eastAsia="Times New Roman" w:hAnsi="Times New Roman" w:cs="Times New Roman"/>
                <w:color w:val="000000" w:themeColor="text1"/>
                <w:sz w:val="24"/>
                <w:szCs w:val="24"/>
                <w:lang w:val="es-ES_tradnl"/>
              </w:rPr>
              <w:t xml:space="preserve">entrega según plan de </w:t>
            </w:r>
            <w:r w:rsidR="00272873" w:rsidRPr="000E31E5">
              <w:rPr>
                <w:rFonts w:ascii="Times New Roman" w:eastAsia="Times New Roman" w:hAnsi="Times New Roman" w:cs="Times New Roman"/>
                <w:color w:val="000000" w:themeColor="text1"/>
                <w:sz w:val="24"/>
                <w:szCs w:val="24"/>
                <w:lang w:val="es-ES_tradnl"/>
              </w:rPr>
              <w:t>entrega presentado</w:t>
            </w:r>
            <w:r w:rsidR="00C10134" w:rsidRPr="000E31E5">
              <w:rPr>
                <w:rFonts w:ascii="Times New Roman" w:eastAsia="Times New Roman" w:hAnsi="Times New Roman" w:cs="Times New Roman"/>
                <w:color w:val="000000" w:themeColor="text1"/>
                <w:sz w:val="24"/>
                <w:szCs w:val="24"/>
                <w:lang w:val="es-ES_tradnl"/>
              </w:rPr>
              <w:t>.</w:t>
            </w:r>
          </w:p>
          <w:p w14:paraId="3CC13FAA" w14:textId="77777777" w:rsidR="00B05166" w:rsidRPr="000E31E5" w:rsidRDefault="00B05166" w:rsidP="00C10134">
            <w:pPr>
              <w:suppressAutoHyphens/>
              <w:spacing w:before="60"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color w:val="000000" w:themeColor="text1"/>
                <w:sz w:val="24"/>
                <w:szCs w:val="24"/>
                <w:lang w:val="es-ES_tradnl"/>
              </w:rPr>
              <w:t>Si la demora no justificada diera lugar a que el total cobrado por la multa aquí establecida ascendiera al diez por ciento (10%) del valor parcial de este contrato</w:t>
            </w:r>
            <w:r w:rsidRPr="000E31E5">
              <w:rPr>
                <w:rFonts w:ascii="Times New Roman" w:eastAsia="Times New Roman" w:hAnsi="Times New Roman" w:cs="Times New Roman"/>
                <w:color w:val="000000" w:themeColor="text1"/>
                <w:sz w:val="24"/>
                <w:szCs w:val="24"/>
                <w:lang w:val="es-MX"/>
              </w:rPr>
              <w:t xml:space="preserve"> “EL </w:t>
            </w:r>
            <w:r w:rsidRPr="000E31E5">
              <w:rPr>
                <w:rFonts w:ascii="Times New Roman" w:eastAsia="Times New Roman" w:hAnsi="Times New Roman" w:cs="Times New Roman"/>
                <w:color w:val="000000" w:themeColor="text1"/>
                <w:sz w:val="24"/>
                <w:szCs w:val="24"/>
                <w:lang w:val="es-ES_tradnl"/>
              </w:rPr>
              <w:t>INSTITUTO”</w:t>
            </w:r>
            <w:r w:rsidRPr="000E31E5">
              <w:rPr>
                <w:rFonts w:ascii="Times New Roman" w:eastAsia="Times New Roman" w:hAnsi="Times New Roman" w:cs="Times New Roman"/>
                <w:color w:val="000000" w:themeColor="text1"/>
                <w:sz w:val="24"/>
                <w:szCs w:val="24"/>
                <w:lang w:val="es-MX"/>
              </w:rPr>
              <w:t xml:space="preserve">, </w:t>
            </w:r>
            <w:r w:rsidRPr="000E31E5">
              <w:rPr>
                <w:rFonts w:ascii="Times New Roman" w:eastAsia="Times New Roman" w:hAnsi="Times New Roman" w:cs="Times New Roman"/>
                <w:color w:val="000000" w:themeColor="text1"/>
                <w:sz w:val="24"/>
                <w:szCs w:val="24"/>
                <w:lang w:val="es-ES_tradnl"/>
              </w:rPr>
              <w:t>podrá considerar la resolución total del contrato y hacer efectiva la garantía de cumplimiento, sin incurrir por esto en ninguna responsabilidad de su parte</w:t>
            </w:r>
            <w:r w:rsidRPr="000E31E5">
              <w:rPr>
                <w:rFonts w:ascii="Times New Roman" w:eastAsia="Times New Roman" w:hAnsi="Times New Roman" w:cs="Times New Roman"/>
                <w:color w:val="000000" w:themeColor="text1"/>
                <w:sz w:val="24"/>
                <w:szCs w:val="24"/>
                <w:lang w:val="es-ES"/>
              </w:rPr>
              <w:t>.</w:t>
            </w:r>
          </w:p>
        </w:tc>
      </w:tr>
    </w:tbl>
    <w:p w14:paraId="2B94083B" w14:textId="77777777" w:rsidR="00670977" w:rsidRDefault="00670977" w:rsidP="00670977">
      <w:pPr>
        <w:rPr>
          <w:rFonts w:ascii="Times" w:hAnsi="Times"/>
          <w:color w:val="000000" w:themeColor="text1"/>
          <w:lang w:val="es-ES"/>
        </w:rPr>
      </w:pPr>
    </w:p>
    <w:p w14:paraId="690C9094" w14:textId="77777777" w:rsidR="00670977" w:rsidRDefault="00670977" w:rsidP="00670977">
      <w:pPr>
        <w:rPr>
          <w:rFonts w:ascii="Times" w:hAnsi="Times"/>
          <w:color w:val="000000" w:themeColor="text1"/>
          <w:lang w:val="es-ES"/>
        </w:rPr>
      </w:pPr>
    </w:p>
    <w:p w14:paraId="2213731B" w14:textId="77777777" w:rsidR="00670977" w:rsidRDefault="00670977" w:rsidP="00670977">
      <w:pPr>
        <w:rPr>
          <w:rFonts w:ascii="Times" w:hAnsi="Times"/>
          <w:color w:val="000000" w:themeColor="text1"/>
          <w:lang w:val="es-ES"/>
        </w:rPr>
      </w:pPr>
    </w:p>
    <w:p w14:paraId="5F339784" w14:textId="77777777" w:rsidR="00670977" w:rsidRDefault="00670977" w:rsidP="00670977">
      <w:pPr>
        <w:rPr>
          <w:rFonts w:ascii="Times" w:hAnsi="Times"/>
          <w:color w:val="000000" w:themeColor="text1"/>
          <w:lang w:val="es-ES"/>
        </w:rPr>
      </w:pPr>
    </w:p>
    <w:p w14:paraId="59489272" w14:textId="77777777" w:rsidR="00670977" w:rsidRDefault="00670977" w:rsidP="00670977">
      <w:pPr>
        <w:rPr>
          <w:rFonts w:ascii="Times" w:hAnsi="Times"/>
          <w:color w:val="000000" w:themeColor="text1"/>
          <w:lang w:val="es-ES"/>
        </w:rPr>
      </w:pPr>
    </w:p>
    <w:p w14:paraId="5027040B" w14:textId="77777777" w:rsidR="00670977" w:rsidRDefault="00670977" w:rsidP="00670977">
      <w:pPr>
        <w:rPr>
          <w:rFonts w:ascii="Times" w:hAnsi="Times"/>
          <w:color w:val="000000" w:themeColor="text1"/>
          <w:lang w:val="es-ES"/>
        </w:rPr>
      </w:pPr>
    </w:p>
    <w:p w14:paraId="03D2F1AB" w14:textId="77777777" w:rsidR="00670977" w:rsidRDefault="00670977" w:rsidP="00670977">
      <w:pPr>
        <w:rPr>
          <w:rFonts w:ascii="Times" w:hAnsi="Times"/>
          <w:color w:val="000000" w:themeColor="text1"/>
          <w:lang w:val="es-ES"/>
        </w:rPr>
      </w:pPr>
    </w:p>
    <w:p w14:paraId="4E8DCE2A" w14:textId="77777777" w:rsidR="00670977" w:rsidRDefault="00670977" w:rsidP="00670977">
      <w:pPr>
        <w:rPr>
          <w:rFonts w:ascii="Times" w:hAnsi="Times"/>
          <w:color w:val="000000" w:themeColor="text1"/>
          <w:lang w:val="es-ES"/>
        </w:rPr>
      </w:pPr>
    </w:p>
    <w:p w14:paraId="312AFF12" w14:textId="77777777" w:rsidR="00670977" w:rsidRDefault="00670977" w:rsidP="00670977">
      <w:pPr>
        <w:rPr>
          <w:rFonts w:ascii="Times" w:hAnsi="Times"/>
          <w:color w:val="000000" w:themeColor="text1"/>
          <w:lang w:val="es-ES"/>
        </w:rPr>
      </w:pPr>
    </w:p>
    <w:p w14:paraId="598818E6" w14:textId="77777777" w:rsidR="00670977" w:rsidRDefault="00670977" w:rsidP="00670977">
      <w:pPr>
        <w:rPr>
          <w:rFonts w:ascii="Times" w:hAnsi="Times"/>
          <w:color w:val="000000" w:themeColor="text1"/>
          <w:lang w:val="es-ES"/>
        </w:rPr>
      </w:pPr>
    </w:p>
    <w:p w14:paraId="4FB199B3" w14:textId="77777777" w:rsidR="0045003A" w:rsidRDefault="0045003A" w:rsidP="00670977">
      <w:pPr>
        <w:rPr>
          <w:rFonts w:ascii="Times" w:hAnsi="Times"/>
          <w:color w:val="000000" w:themeColor="text1"/>
          <w:lang w:val="es-ES"/>
        </w:rPr>
      </w:pPr>
    </w:p>
    <w:p w14:paraId="6B623A99" w14:textId="77777777" w:rsidR="0045003A" w:rsidRDefault="0045003A" w:rsidP="00670977">
      <w:pPr>
        <w:rPr>
          <w:rFonts w:ascii="Times" w:hAnsi="Times"/>
          <w:color w:val="000000" w:themeColor="text1"/>
          <w:lang w:val="es-ES"/>
        </w:rPr>
      </w:pPr>
    </w:p>
    <w:p w14:paraId="326EDFDE" w14:textId="77777777" w:rsidR="0045003A" w:rsidRDefault="0045003A" w:rsidP="00670977">
      <w:pPr>
        <w:rPr>
          <w:rFonts w:ascii="Times" w:hAnsi="Times"/>
          <w:color w:val="000000" w:themeColor="text1"/>
          <w:lang w:val="es-ES"/>
        </w:rPr>
      </w:pPr>
    </w:p>
    <w:p w14:paraId="673AD219" w14:textId="352ACE84" w:rsidR="00460934" w:rsidRPr="00670977" w:rsidRDefault="00460934" w:rsidP="00670977">
      <w:pPr>
        <w:jc w:val="both"/>
        <w:rPr>
          <w:rFonts w:ascii="Times" w:eastAsia="Times New Roman" w:hAnsi="Times" w:cs="Times New Roman"/>
          <w:b/>
          <w:color w:val="000000" w:themeColor="text1"/>
          <w:sz w:val="34"/>
          <w:szCs w:val="20"/>
          <w:lang w:val="es-ES"/>
        </w:rPr>
      </w:pPr>
      <w:r w:rsidRPr="00DD6BA3">
        <w:rPr>
          <w:rFonts w:ascii="Times New Roman" w:hAnsi="Times New Roman" w:cs="Times New Roman"/>
          <w:b/>
          <w:color w:val="000000" w:themeColor="text1"/>
          <w:sz w:val="20"/>
          <w:szCs w:val="24"/>
        </w:rPr>
        <w:lastRenderedPageBreak/>
        <w:t xml:space="preserve">CONTRATO DE </w:t>
      </w:r>
      <w:r w:rsidR="00272873" w:rsidRPr="00DD6BA3">
        <w:rPr>
          <w:rFonts w:ascii="Times New Roman" w:hAnsi="Times New Roman" w:cs="Times New Roman"/>
          <w:b/>
          <w:color w:val="000000" w:themeColor="text1"/>
          <w:sz w:val="20"/>
          <w:szCs w:val="24"/>
        </w:rPr>
        <w:t xml:space="preserve">ADQUISICION </w:t>
      </w:r>
      <w:r w:rsidR="00933A2F" w:rsidRPr="00DD6BA3">
        <w:rPr>
          <w:rFonts w:ascii="Times New Roman" w:hAnsi="Times New Roman" w:cs="Times New Roman"/>
          <w:b/>
          <w:color w:val="000000" w:themeColor="text1"/>
          <w:sz w:val="20"/>
          <w:szCs w:val="24"/>
        </w:rPr>
        <w:t xml:space="preserve">E INSTALACIOIN </w:t>
      </w:r>
      <w:r w:rsidR="00272873" w:rsidRPr="00DD6BA3">
        <w:rPr>
          <w:rFonts w:ascii="Times New Roman" w:hAnsi="Times New Roman" w:cs="Times New Roman"/>
          <w:b/>
          <w:color w:val="000000" w:themeColor="text1"/>
          <w:sz w:val="20"/>
          <w:szCs w:val="24"/>
        </w:rPr>
        <w:t xml:space="preserve">DE </w:t>
      </w:r>
      <w:r w:rsidR="00E0267B" w:rsidRPr="00DD6BA3">
        <w:rPr>
          <w:rFonts w:ascii="Times New Roman" w:hAnsi="Times New Roman" w:cs="Times New Roman"/>
          <w:b/>
          <w:color w:val="000000" w:themeColor="text1"/>
          <w:sz w:val="20"/>
          <w:szCs w:val="24"/>
        </w:rPr>
        <w:t>EQUIPO</w:t>
      </w:r>
      <w:r w:rsidR="009702B0" w:rsidRPr="00DD6BA3">
        <w:rPr>
          <w:rFonts w:ascii="Times New Roman" w:hAnsi="Times New Roman" w:cs="Times New Roman"/>
          <w:b/>
          <w:color w:val="000000" w:themeColor="text1"/>
          <w:sz w:val="20"/>
          <w:szCs w:val="24"/>
        </w:rPr>
        <w:t>S MÉDICOS</w:t>
      </w:r>
      <w:r w:rsidR="00933A2F" w:rsidRPr="00DD6BA3">
        <w:rPr>
          <w:rFonts w:ascii="Times New Roman" w:hAnsi="Times New Roman" w:cs="Times New Roman"/>
          <w:b/>
          <w:color w:val="000000" w:themeColor="text1"/>
          <w:sz w:val="20"/>
          <w:szCs w:val="24"/>
        </w:rPr>
        <w:t xml:space="preserve"> PARA LA RED DE FRIO</w:t>
      </w:r>
      <w:r w:rsidR="00E0267B" w:rsidRPr="00DD6BA3">
        <w:rPr>
          <w:rFonts w:ascii="Times New Roman" w:hAnsi="Times New Roman" w:cs="Times New Roman"/>
          <w:b/>
          <w:color w:val="000000" w:themeColor="text1"/>
          <w:sz w:val="20"/>
          <w:szCs w:val="24"/>
        </w:rPr>
        <w:t xml:space="preserve"> </w:t>
      </w:r>
      <w:r w:rsidR="008F4125" w:rsidRPr="00DD6BA3">
        <w:rPr>
          <w:rFonts w:ascii="Times New Roman" w:hAnsi="Times New Roman" w:cs="Times New Roman"/>
          <w:b/>
          <w:color w:val="000000" w:themeColor="text1"/>
          <w:sz w:val="20"/>
          <w:szCs w:val="24"/>
        </w:rPr>
        <w:t xml:space="preserve">PARA </w:t>
      </w:r>
      <w:r w:rsidR="00E0267B" w:rsidRPr="00DD6BA3">
        <w:rPr>
          <w:rFonts w:ascii="Times New Roman" w:hAnsi="Times New Roman" w:cs="Times New Roman"/>
          <w:b/>
          <w:bCs/>
          <w:color w:val="000000" w:themeColor="text1"/>
          <w:sz w:val="20"/>
          <w:szCs w:val="24"/>
        </w:rPr>
        <w:t>EL INSTITUTO</w:t>
      </w:r>
      <w:r w:rsidRPr="00DD6BA3">
        <w:rPr>
          <w:rFonts w:ascii="Times New Roman" w:hAnsi="Times New Roman" w:cs="Times New Roman"/>
          <w:b/>
          <w:bCs/>
          <w:color w:val="000000" w:themeColor="text1"/>
          <w:sz w:val="20"/>
          <w:szCs w:val="24"/>
        </w:rPr>
        <w:t xml:space="preserve"> HON</w:t>
      </w:r>
      <w:r w:rsidR="00A11DEC" w:rsidRPr="00DD6BA3">
        <w:rPr>
          <w:rFonts w:ascii="Times New Roman" w:hAnsi="Times New Roman" w:cs="Times New Roman"/>
          <w:b/>
          <w:bCs/>
          <w:color w:val="000000" w:themeColor="text1"/>
          <w:sz w:val="20"/>
          <w:szCs w:val="24"/>
        </w:rPr>
        <w:t>0</w:t>
      </w:r>
      <w:r w:rsidRPr="00DD6BA3">
        <w:rPr>
          <w:rFonts w:ascii="Times New Roman" w:hAnsi="Times New Roman" w:cs="Times New Roman"/>
          <w:b/>
          <w:bCs/>
          <w:color w:val="000000" w:themeColor="text1"/>
          <w:sz w:val="20"/>
          <w:szCs w:val="24"/>
        </w:rPr>
        <w:t xml:space="preserve">DUREÑO DE SEGURIDAD SOCIAL (IHSS) </w:t>
      </w:r>
      <w:r w:rsidRPr="00DD6BA3">
        <w:rPr>
          <w:rFonts w:ascii="Times New Roman" w:hAnsi="Times New Roman" w:cs="Times New Roman"/>
          <w:b/>
          <w:color w:val="000000" w:themeColor="text1"/>
          <w:sz w:val="20"/>
          <w:szCs w:val="24"/>
        </w:rPr>
        <w:t xml:space="preserve">Y LA SOCIEDAD </w:t>
      </w:r>
      <w:r w:rsidRPr="00670977">
        <w:rPr>
          <w:rFonts w:ascii="Times New Roman" w:hAnsi="Times New Roman" w:cs="Times New Roman"/>
          <w:b/>
          <w:color w:val="000000" w:themeColor="text1"/>
          <w:szCs w:val="24"/>
        </w:rPr>
        <w:t>_________</w:t>
      </w:r>
    </w:p>
    <w:p w14:paraId="569AF5BA" w14:textId="70B2BB0E" w:rsidR="00490B28" w:rsidRPr="008828FC" w:rsidRDefault="00460934" w:rsidP="00490B28">
      <w:pPr>
        <w:jc w:val="both"/>
        <w:rPr>
          <w:rFonts w:ascii="Times New Roman" w:eastAsia="Times New Roman" w:hAnsi="Times New Roman" w:cs="Times New Roman"/>
          <w:sz w:val="24"/>
          <w:szCs w:val="24"/>
          <w:lang w:val="es-MX"/>
        </w:rPr>
      </w:pPr>
      <w:r w:rsidRPr="00A73F0E">
        <w:rPr>
          <w:rFonts w:ascii="Times New Roman" w:hAnsi="Times New Roman" w:cs="Times New Roman"/>
          <w:color w:val="000000" w:themeColor="text1"/>
          <w:sz w:val="24"/>
          <w:szCs w:val="24"/>
        </w:rPr>
        <w:t xml:space="preserve">Nosotros </w:t>
      </w:r>
      <w:r w:rsidRPr="00A73F0E">
        <w:rPr>
          <w:rFonts w:ascii="Times New Roman" w:hAnsi="Times New Roman" w:cs="Times New Roman"/>
          <w:b/>
          <w:color w:val="000000" w:themeColor="text1"/>
          <w:sz w:val="24"/>
          <w:szCs w:val="24"/>
        </w:rPr>
        <w:t>RICHARD ZABLAH ASFURA,</w:t>
      </w:r>
      <w:r w:rsidRPr="00A73F0E">
        <w:rPr>
          <w:rFonts w:ascii="Times New Roman" w:hAnsi="Times New Roman" w:cs="Times New Roman"/>
          <w:color w:val="000000" w:themeColor="text1"/>
          <w:sz w:val="24"/>
          <w:szCs w:val="24"/>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w:t>
      </w:r>
      <w:r w:rsidRPr="00A73F0E">
        <w:rPr>
          <w:rFonts w:ascii="Times New Roman" w:hAnsi="Times New Roman" w:cs="Times New Roman"/>
          <w:bCs/>
          <w:color w:val="000000" w:themeColor="text1"/>
          <w:sz w:val="24"/>
          <w:szCs w:val="24"/>
        </w:rPr>
        <w:t xml:space="preserve">quien para los efectos de este Contrato se denominará </w:t>
      </w:r>
      <w:r w:rsidRPr="00A73F0E">
        <w:rPr>
          <w:rFonts w:ascii="Times New Roman" w:hAnsi="Times New Roman" w:cs="Times New Roman"/>
          <w:b/>
          <w:color w:val="000000" w:themeColor="text1"/>
          <w:sz w:val="24"/>
          <w:szCs w:val="24"/>
        </w:rPr>
        <w:t>“EL</w:t>
      </w:r>
      <w:r w:rsidRPr="00A73F0E">
        <w:rPr>
          <w:rFonts w:ascii="Times New Roman" w:hAnsi="Times New Roman" w:cs="Times New Roman"/>
          <w:color w:val="000000" w:themeColor="text1"/>
          <w:sz w:val="24"/>
          <w:szCs w:val="24"/>
        </w:rPr>
        <w:t xml:space="preserve"> </w:t>
      </w:r>
      <w:r w:rsidRPr="00A73F0E">
        <w:rPr>
          <w:rFonts w:ascii="Times New Roman" w:hAnsi="Times New Roman" w:cs="Times New Roman"/>
          <w:b/>
          <w:color w:val="000000" w:themeColor="text1"/>
          <w:sz w:val="24"/>
          <w:szCs w:val="24"/>
        </w:rPr>
        <w:t xml:space="preserve">INSTITUTO” </w:t>
      </w:r>
      <w:r w:rsidRPr="00A73F0E">
        <w:rPr>
          <w:rFonts w:ascii="Times New Roman" w:hAnsi="Times New Roman" w:cs="Times New Roman"/>
          <w:color w:val="000000" w:themeColor="text1"/>
          <w:sz w:val="24"/>
          <w:szCs w:val="24"/>
        </w:rPr>
        <w:t>y por</w:t>
      </w:r>
      <w:r w:rsidRPr="00A73F0E">
        <w:rPr>
          <w:rFonts w:ascii="Times New Roman" w:hAnsi="Times New Roman" w:cs="Times New Roman"/>
          <w:b/>
          <w:color w:val="000000" w:themeColor="text1"/>
          <w:sz w:val="24"/>
          <w:szCs w:val="24"/>
        </w:rPr>
        <w:t xml:space="preserve"> </w:t>
      </w:r>
      <w:r w:rsidRPr="00A73F0E">
        <w:rPr>
          <w:rFonts w:ascii="Times New Roman" w:hAnsi="Times New Roman" w:cs="Times New Roman"/>
          <w:color w:val="000000" w:themeColor="text1"/>
          <w:sz w:val="24"/>
          <w:szCs w:val="24"/>
        </w:rPr>
        <w:t xml:space="preserve">otra parte__xxxxx hondureño, mayor de edad, _________, _________________ y de este domicilio con dirección en xxxxx_, con número de celular ____, y correo electrónico, xxxxxxx actuando en su calidad de Gerente General y Representante Legal de la </w:t>
      </w:r>
      <w:r w:rsidRPr="00A73F0E">
        <w:rPr>
          <w:rFonts w:ascii="Times New Roman" w:hAnsi="Times New Roman" w:cs="Times New Roman"/>
          <w:b/>
          <w:color w:val="000000" w:themeColor="text1"/>
          <w:sz w:val="24"/>
          <w:szCs w:val="24"/>
        </w:rPr>
        <w:t>SOCIEDAD __________________________________.</w:t>
      </w:r>
      <w:r w:rsidRPr="00A73F0E">
        <w:rPr>
          <w:rFonts w:ascii="Times New Roman" w:hAnsi="Times New Roman" w:cs="Times New Roman"/>
          <w:color w:val="000000" w:themeColor="text1"/>
          <w:sz w:val="24"/>
          <w:szCs w:val="24"/>
        </w:rPr>
        <w:t>,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w:t>
      </w:r>
      <w:r w:rsidR="00A048A6" w:rsidRPr="00A73F0E">
        <w:rPr>
          <w:rFonts w:ascii="Times New Roman" w:hAnsi="Times New Roman" w:cs="Times New Roman"/>
          <w:color w:val="000000" w:themeColor="text1"/>
          <w:sz w:val="24"/>
          <w:szCs w:val="24"/>
        </w:rPr>
        <w:t xml:space="preserve"> </w:t>
      </w:r>
      <w:r w:rsidRPr="00A73F0E">
        <w:rPr>
          <w:rFonts w:ascii="Times New Roman" w:hAnsi="Times New Roman" w:cs="Times New Roman"/>
          <w:color w:val="000000" w:themeColor="text1"/>
          <w:sz w:val="24"/>
          <w:szCs w:val="24"/>
        </w:rPr>
        <w:t xml:space="preserve">en adelante denominado </w:t>
      </w:r>
      <w:r w:rsidRPr="00A73F0E">
        <w:rPr>
          <w:rFonts w:ascii="Times New Roman" w:hAnsi="Times New Roman" w:cs="Times New Roman"/>
          <w:b/>
          <w:color w:val="000000" w:themeColor="text1"/>
          <w:sz w:val="24"/>
          <w:szCs w:val="24"/>
        </w:rPr>
        <w:t>“EL CONTRATISTA”</w:t>
      </w:r>
      <w:r w:rsidRPr="00A73F0E">
        <w:rPr>
          <w:rFonts w:ascii="Times New Roman" w:hAnsi="Times New Roman" w:cs="Times New Roman"/>
          <w:color w:val="000000" w:themeColor="text1"/>
          <w:sz w:val="24"/>
          <w:szCs w:val="24"/>
        </w:rPr>
        <w:t>, hemos convenido en celebrar como en efecto celebramos, el presente</w:t>
      </w:r>
      <w:r w:rsidRPr="00A73F0E">
        <w:rPr>
          <w:rFonts w:ascii="Times New Roman" w:hAnsi="Times New Roman" w:cs="Times New Roman"/>
          <w:b/>
          <w:color w:val="000000" w:themeColor="text1"/>
          <w:sz w:val="24"/>
          <w:szCs w:val="24"/>
        </w:rPr>
        <w:t xml:space="preserve"> </w:t>
      </w:r>
      <w:r w:rsidR="004A0ABD" w:rsidRPr="00A73F0E">
        <w:rPr>
          <w:rFonts w:ascii="Times New Roman" w:hAnsi="Times New Roman" w:cs="Times New Roman"/>
          <w:b/>
          <w:color w:val="000000" w:themeColor="text1"/>
          <w:sz w:val="24"/>
          <w:szCs w:val="24"/>
        </w:rPr>
        <w:t>CONTRATO DE ADQUISICION</w:t>
      </w:r>
      <w:r w:rsidR="00933A2F">
        <w:rPr>
          <w:rFonts w:ascii="Times New Roman" w:hAnsi="Times New Roman" w:cs="Times New Roman"/>
          <w:b/>
          <w:color w:val="000000" w:themeColor="text1"/>
          <w:sz w:val="24"/>
          <w:szCs w:val="24"/>
        </w:rPr>
        <w:t xml:space="preserve"> E INSTALACION</w:t>
      </w:r>
      <w:r w:rsidR="004A0ABD" w:rsidRPr="00A73F0E">
        <w:rPr>
          <w:rFonts w:ascii="Times New Roman" w:hAnsi="Times New Roman" w:cs="Times New Roman"/>
          <w:b/>
          <w:color w:val="000000" w:themeColor="text1"/>
          <w:sz w:val="24"/>
          <w:szCs w:val="24"/>
        </w:rPr>
        <w:t xml:space="preserve"> DE</w:t>
      </w:r>
      <w:r w:rsidR="00DE4DC8">
        <w:rPr>
          <w:rFonts w:ascii="Times New Roman" w:hAnsi="Times New Roman" w:cs="Times New Roman"/>
          <w:b/>
          <w:color w:val="000000" w:themeColor="text1"/>
          <w:sz w:val="24"/>
          <w:szCs w:val="24"/>
        </w:rPr>
        <w:t xml:space="preserve"> EQUIPO PARA LA </w:t>
      </w:r>
      <w:r w:rsidR="004A0ABD" w:rsidRPr="00A73F0E">
        <w:rPr>
          <w:rFonts w:ascii="Times New Roman" w:hAnsi="Times New Roman" w:cs="Times New Roman"/>
          <w:b/>
          <w:color w:val="000000" w:themeColor="text1"/>
          <w:sz w:val="24"/>
          <w:szCs w:val="24"/>
        </w:rPr>
        <w:t xml:space="preserve"> </w:t>
      </w:r>
      <w:r w:rsidR="00B92651">
        <w:rPr>
          <w:rFonts w:ascii="Times New Roman" w:hAnsi="Times New Roman" w:cs="Times New Roman"/>
          <w:b/>
          <w:color w:val="000000" w:themeColor="text1"/>
          <w:sz w:val="24"/>
          <w:szCs w:val="24"/>
        </w:rPr>
        <w:t>RED DE FRIO PARA EL</w:t>
      </w:r>
      <w:r w:rsidR="004A0ABD" w:rsidRPr="00A73F0E">
        <w:rPr>
          <w:rFonts w:ascii="Times New Roman" w:hAnsi="Times New Roman" w:cs="Times New Roman"/>
          <w:b/>
          <w:bCs/>
          <w:color w:val="000000" w:themeColor="text1"/>
          <w:sz w:val="24"/>
          <w:szCs w:val="24"/>
        </w:rPr>
        <w:t xml:space="preserve"> INSTITUTO HONDUREÑO DE SEGURIDAD SOCIAL (IHSS) </w:t>
      </w:r>
      <w:r w:rsidR="004A0ABD" w:rsidRPr="00A73F0E">
        <w:rPr>
          <w:rFonts w:ascii="Times New Roman" w:hAnsi="Times New Roman" w:cs="Times New Roman"/>
          <w:b/>
          <w:color w:val="000000" w:themeColor="text1"/>
          <w:sz w:val="24"/>
          <w:szCs w:val="24"/>
        </w:rPr>
        <w:t xml:space="preserve">Y LA SOCIEDAD </w:t>
      </w:r>
      <w:r w:rsidRPr="00A73F0E">
        <w:rPr>
          <w:rFonts w:ascii="Times New Roman" w:hAnsi="Times New Roman" w:cs="Times New Roman"/>
          <w:b/>
          <w:color w:val="000000" w:themeColor="text1"/>
          <w:sz w:val="24"/>
          <w:szCs w:val="24"/>
        </w:rPr>
        <w:t xml:space="preserve">…… </w:t>
      </w:r>
      <w:r w:rsidRPr="00A73F0E">
        <w:rPr>
          <w:rFonts w:ascii="Times New Roman" w:hAnsi="Times New Roman" w:cs="Times New Roman"/>
          <w:color w:val="000000" w:themeColor="text1"/>
          <w:sz w:val="24"/>
          <w:szCs w:val="24"/>
        </w:rPr>
        <w:t xml:space="preserve"> el cual se regirá de acuerdo a las siguientes cláusulas: </w:t>
      </w:r>
      <w:r w:rsidRPr="00A73F0E">
        <w:rPr>
          <w:rFonts w:ascii="Times New Roman" w:hAnsi="Times New Roman" w:cs="Times New Roman"/>
          <w:b/>
          <w:color w:val="000000" w:themeColor="text1"/>
          <w:sz w:val="24"/>
          <w:szCs w:val="24"/>
        </w:rPr>
        <w:t>PRIMERA: OBJETO DEL CONTRATO</w:t>
      </w:r>
      <w:r w:rsidRPr="00A73F0E">
        <w:rPr>
          <w:rFonts w:ascii="Times New Roman" w:hAnsi="Times New Roman" w:cs="Times New Roman"/>
          <w:color w:val="000000" w:themeColor="text1"/>
          <w:sz w:val="24"/>
          <w:szCs w:val="24"/>
        </w:rPr>
        <w:t>; manifiesta “EL INSTITUTO” que mediante Resolución Nº _______________________d</w:t>
      </w:r>
      <w:r w:rsidR="00BE009E" w:rsidRPr="00A73F0E">
        <w:rPr>
          <w:rFonts w:ascii="Times New Roman" w:hAnsi="Times New Roman" w:cs="Times New Roman"/>
          <w:color w:val="000000" w:themeColor="text1"/>
          <w:sz w:val="24"/>
          <w:szCs w:val="24"/>
        </w:rPr>
        <w:t>el ________de _____de ________, La Comisión Interventora de</w:t>
      </w:r>
      <w:r w:rsidRPr="00A73F0E">
        <w:rPr>
          <w:rFonts w:ascii="Times New Roman" w:hAnsi="Times New Roman" w:cs="Times New Roman"/>
          <w:color w:val="000000" w:themeColor="text1"/>
          <w:sz w:val="24"/>
          <w:szCs w:val="24"/>
        </w:rPr>
        <w:t xml:space="preserve">l INSTITUTO HONDUREÑO DE SEGURIDAD SOCIAL (IHSS) ____________________________________derivado de la Licitación </w:t>
      </w:r>
      <w:r w:rsidR="00B92651">
        <w:rPr>
          <w:rFonts w:ascii="Times New Roman" w:hAnsi="Times New Roman" w:cs="Times New Roman"/>
          <w:color w:val="000000" w:themeColor="text1"/>
          <w:sz w:val="24"/>
          <w:szCs w:val="24"/>
        </w:rPr>
        <w:t>P</w:t>
      </w:r>
      <w:r w:rsidR="0080099B">
        <w:rPr>
          <w:rFonts w:ascii="Times New Roman" w:hAnsi="Times New Roman" w:cs="Times New Roman"/>
          <w:color w:val="000000" w:themeColor="text1"/>
          <w:sz w:val="24"/>
          <w:szCs w:val="24"/>
        </w:rPr>
        <w:t>rivada</w:t>
      </w:r>
      <w:r w:rsidR="00B92651">
        <w:rPr>
          <w:rFonts w:ascii="Times New Roman" w:hAnsi="Times New Roman" w:cs="Times New Roman"/>
          <w:color w:val="000000" w:themeColor="text1"/>
          <w:sz w:val="24"/>
          <w:szCs w:val="24"/>
        </w:rPr>
        <w:t xml:space="preserve"> </w:t>
      </w:r>
      <w:r w:rsidRPr="000D554E">
        <w:rPr>
          <w:rFonts w:ascii="Times New Roman" w:hAnsi="Times New Roman" w:cs="Times New Roman"/>
          <w:color w:val="000000" w:themeColor="text1"/>
          <w:sz w:val="24"/>
          <w:szCs w:val="24"/>
        </w:rPr>
        <w:t>N°0</w:t>
      </w:r>
      <w:r w:rsidR="00224171" w:rsidRPr="000D554E">
        <w:rPr>
          <w:rFonts w:ascii="Times New Roman" w:hAnsi="Times New Roman" w:cs="Times New Roman"/>
          <w:color w:val="000000" w:themeColor="text1"/>
          <w:sz w:val="24"/>
          <w:szCs w:val="24"/>
        </w:rPr>
        <w:t>0</w:t>
      </w:r>
      <w:r w:rsidR="0080099B">
        <w:rPr>
          <w:rFonts w:ascii="Times New Roman" w:hAnsi="Times New Roman" w:cs="Times New Roman"/>
          <w:color w:val="000000" w:themeColor="text1"/>
          <w:sz w:val="24"/>
          <w:szCs w:val="24"/>
        </w:rPr>
        <w:t>1</w:t>
      </w:r>
      <w:r w:rsidR="00DF7852" w:rsidRPr="000D554E">
        <w:rPr>
          <w:rFonts w:ascii="Times New Roman" w:hAnsi="Times New Roman" w:cs="Times New Roman"/>
          <w:color w:val="000000" w:themeColor="text1"/>
          <w:sz w:val="24"/>
          <w:szCs w:val="24"/>
        </w:rPr>
        <w:t>-20</w:t>
      </w:r>
      <w:r w:rsidR="00B92651">
        <w:rPr>
          <w:rFonts w:ascii="Times New Roman" w:hAnsi="Times New Roman" w:cs="Times New Roman"/>
          <w:color w:val="000000" w:themeColor="text1"/>
          <w:sz w:val="24"/>
          <w:szCs w:val="24"/>
        </w:rPr>
        <w:t>20</w:t>
      </w:r>
      <w:r w:rsidR="00933A2F">
        <w:rPr>
          <w:rFonts w:ascii="Times New Roman" w:hAnsi="Times New Roman" w:cs="Times New Roman"/>
          <w:color w:val="000000" w:themeColor="text1"/>
          <w:sz w:val="24"/>
          <w:szCs w:val="24"/>
        </w:rPr>
        <w:t>, adjudico lo siguiente: partida</w:t>
      </w:r>
      <w:r w:rsidR="00E0267B" w:rsidRPr="00A73F0E">
        <w:rPr>
          <w:rFonts w:ascii="Times New Roman" w:hAnsi="Times New Roman" w:cs="Times New Roman"/>
          <w:color w:val="000000" w:themeColor="text1"/>
          <w:sz w:val="24"/>
          <w:szCs w:val="24"/>
        </w:rPr>
        <w:t xml:space="preserve"> 1, </w:t>
      </w:r>
      <w:r w:rsidR="00933A2F">
        <w:rPr>
          <w:rFonts w:ascii="Times New Roman" w:hAnsi="Times New Roman" w:cs="Times New Roman"/>
          <w:color w:val="000000" w:themeColor="text1"/>
          <w:sz w:val="24"/>
          <w:szCs w:val="24"/>
        </w:rPr>
        <w:t xml:space="preserve">partida </w:t>
      </w:r>
      <w:r w:rsidR="00E0267B" w:rsidRPr="00A73F0E">
        <w:rPr>
          <w:rFonts w:ascii="Times New Roman" w:hAnsi="Times New Roman" w:cs="Times New Roman"/>
          <w:color w:val="000000" w:themeColor="text1"/>
          <w:sz w:val="24"/>
          <w:szCs w:val="24"/>
        </w:rPr>
        <w:t xml:space="preserve">2, </w:t>
      </w:r>
      <w:r w:rsidR="000D554E">
        <w:rPr>
          <w:rFonts w:ascii="Times New Roman" w:hAnsi="Times New Roman" w:cs="Times New Roman"/>
          <w:color w:val="000000" w:themeColor="text1"/>
          <w:sz w:val="24"/>
          <w:szCs w:val="24"/>
        </w:rPr>
        <w:t xml:space="preserve">….12, </w:t>
      </w:r>
      <w:r w:rsidR="008E6428" w:rsidRPr="00A73F0E">
        <w:rPr>
          <w:rFonts w:ascii="Times New Roman" w:hAnsi="Times New Roman" w:cs="Times New Roman"/>
          <w:color w:val="000000" w:themeColor="text1"/>
          <w:sz w:val="24"/>
          <w:szCs w:val="24"/>
        </w:rPr>
        <w:t xml:space="preserve">Describiendo cada equipo o accesorios con sus especificaciones técnicas ofertadas y aceptadas </w:t>
      </w:r>
      <w:r w:rsidR="00E0267B" w:rsidRPr="00A73F0E">
        <w:rPr>
          <w:rFonts w:ascii="Times New Roman" w:hAnsi="Times New Roman" w:cs="Times New Roman"/>
          <w:color w:val="000000" w:themeColor="text1"/>
          <w:sz w:val="24"/>
          <w:szCs w:val="24"/>
        </w:rPr>
        <w:t>……</w:t>
      </w:r>
      <w:r w:rsidRPr="00A73F0E">
        <w:rPr>
          <w:rFonts w:ascii="Times New Roman" w:hAnsi="Times New Roman" w:cs="Times New Roman"/>
          <w:color w:val="000000" w:themeColor="text1"/>
          <w:sz w:val="24"/>
          <w:szCs w:val="24"/>
        </w:rPr>
        <w:t xml:space="preserve">_________________________________________ </w:t>
      </w:r>
      <w:r w:rsidRPr="00A73F0E">
        <w:rPr>
          <w:rFonts w:ascii="Times New Roman" w:hAnsi="Times New Roman" w:cs="Times New Roman"/>
          <w:b/>
          <w:color w:val="000000" w:themeColor="text1"/>
          <w:sz w:val="24"/>
          <w:szCs w:val="24"/>
          <w:lang w:val="es-MX"/>
        </w:rPr>
        <w:t>SEGUNDA: VALOR DEL CONTRATO Y FORMA DE PAGO</w:t>
      </w:r>
      <w:r w:rsidRPr="00A73F0E">
        <w:rPr>
          <w:rFonts w:ascii="Times New Roman" w:hAnsi="Times New Roman" w:cs="Times New Roman"/>
          <w:color w:val="000000" w:themeColor="text1"/>
          <w:sz w:val="24"/>
          <w:szCs w:val="24"/>
          <w:lang w:val="es-MX"/>
        </w:rPr>
        <w:t xml:space="preserve">; el </w:t>
      </w:r>
      <w:r w:rsidR="00E246AD" w:rsidRPr="00A73F0E">
        <w:rPr>
          <w:rFonts w:ascii="Times New Roman" w:hAnsi="Times New Roman" w:cs="Times New Roman"/>
          <w:color w:val="000000" w:themeColor="text1"/>
          <w:sz w:val="24"/>
          <w:szCs w:val="24"/>
          <w:lang w:val="es-MX"/>
        </w:rPr>
        <w:t xml:space="preserve">valor de todos los </w:t>
      </w:r>
      <w:r w:rsidR="00BE009E" w:rsidRPr="00A73F0E">
        <w:rPr>
          <w:rFonts w:ascii="Times New Roman" w:hAnsi="Times New Roman" w:cs="Times New Roman"/>
          <w:color w:val="000000" w:themeColor="text1"/>
          <w:sz w:val="24"/>
          <w:szCs w:val="24"/>
          <w:lang w:val="es-MX"/>
        </w:rPr>
        <w:t>bienes</w:t>
      </w:r>
      <w:r w:rsidR="00E246AD" w:rsidRPr="00A73F0E">
        <w:rPr>
          <w:rFonts w:ascii="Times New Roman" w:hAnsi="Times New Roman" w:cs="Times New Roman"/>
          <w:color w:val="000000" w:themeColor="text1"/>
          <w:sz w:val="24"/>
          <w:szCs w:val="24"/>
          <w:lang w:val="es-MX"/>
        </w:rPr>
        <w:t xml:space="preserve"> </w:t>
      </w:r>
      <w:r w:rsidRPr="00A73F0E">
        <w:rPr>
          <w:rFonts w:ascii="Times New Roman" w:hAnsi="Times New Roman" w:cs="Times New Roman"/>
          <w:color w:val="000000" w:themeColor="text1"/>
          <w:sz w:val="24"/>
          <w:szCs w:val="24"/>
          <w:lang w:val="es-MX"/>
        </w:rPr>
        <w:t>a suministrar por “EL CONTRATISTA”, identificados en la cláusula anterior, asciende a la suma de xxxxxxxx_</w:t>
      </w:r>
      <w:r w:rsidRPr="00A73F0E">
        <w:rPr>
          <w:rFonts w:ascii="Times New Roman" w:hAnsi="Times New Roman" w:cs="Times New Roman"/>
          <w:b/>
          <w:color w:val="000000" w:themeColor="text1"/>
          <w:sz w:val="24"/>
          <w:szCs w:val="24"/>
        </w:rPr>
        <w:t>LEMPIRAS EXACTOS (L ____________</w:t>
      </w:r>
      <w:r w:rsidRPr="00A73F0E">
        <w:rPr>
          <w:rFonts w:ascii="Times New Roman" w:hAnsi="Times New Roman" w:cs="Times New Roman"/>
          <w:color w:val="000000" w:themeColor="text1"/>
          <w:sz w:val="24"/>
          <w:szCs w:val="24"/>
        </w:rPr>
        <w:t>), para un valor total por L</w:t>
      </w:r>
      <w:r w:rsidR="00E246AD" w:rsidRPr="00A73F0E">
        <w:rPr>
          <w:rFonts w:ascii="Times New Roman" w:hAnsi="Times New Roman" w:cs="Times New Roman"/>
          <w:color w:val="000000" w:themeColor="text1"/>
          <w:sz w:val="24"/>
          <w:szCs w:val="24"/>
        </w:rPr>
        <w:t>…..</w:t>
      </w:r>
      <w:r w:rsidRPr="00A73F0E">
        <w:rPr>
          <w:rFonts w:ascii="Times New Roman" w:hAnsi="Times New Roman" w:cs="Times New Roman"/>
          <w:color w:val="000000" w:themeColor="text1"/>
          <w:sz w:val="24"/>
          <w:szCs w:val="24"/>
        </w:rPr>
        <w:t xml:space="preserve"> </w:t>
      </w:r>
      <w:r w:rsidR="00E0267B" w:rsidRPr="00A73F0E">
        <w:rPr>
          <w:rFonts w:ascii="Times New Roman" w:hAnsi="Times New Roman" w:cs="Times New Roman"/>
          <w:color w:val="000000" w:themeColor="text1"/>
          <w:sz w:val="24"/>
          <w:szCs w:val="24"/>
        </w:rPr>
        <w:t xml:space="preserve"> </w:t>
      </w:r>
      <w:r w:rsidR="000D554E" w:rsidRPr="00A73F0E">
        <w:rPr>
          <w:rFonts w:ascii="Times New Roman" w:hAnsi="Times New Roman" w:cs="Times New Roman"/>
          <w:color w:val="000000" w:themeColor="text1"/>
          <w:sz w:val="24"/>
          <w:szCs w:val="24"/>
        </w:rPr>
        <w:t>desglosado</w:t>
      </w:r>
      <w:r w:rsidR="00E0267B" w:rsidRPr="00A73F0E">
        <w:rPr>
          <w:rFonts w:ascii="Times New Roman" w:hAnsi="Times New Roman" w:cs="Times New Roman"/>
          <w:color w:val="000000" w:themeColor="text1"/>
          <w:sz w:val="24"/>
          <w:szCs w:val="24"/>
        </w:rPr>
        <w:t xml:space="preserve"> </w:t>
      </w:r>
      <w:r w:rsidR="000D554E" w:rsidRPr="00A73F0E">
        <w:rPr>
          <w:rFonts w:ascii="Times New Roman" w:hAnsi="Times New Roman" w:cs="Times New Roman"/>
          <w:color w:val="000000" w:themeColor="text1"/>
          <w:sz w:val="24"/>
          <w:szCs w:val="24"/>
        </w:rPr>
        <w:t>así</w:t>
      </w:r>
      <w:r w:rsidR="00E0267B" w:rsidRPr="00A73F0E">
        <w:rPr>
          <w:rFonts w:ascii="Times New Roman" w:hAnsi="Times New Roman" w:cs="Times New Roman"/>
          <w:color w:val="000000" w:themeColor="text1"/>
          <w:sz w:val="24"/>
          <w:szCs w:val="24"/>
        </w:rPr>
        <w:t xml:space="preserve">: </w:t>
      </w:r>
      <w:r w:rsidR="00933A2F">
        <w:rPr>
          <w:rFonts w:ascii="Times New Roman" w:hAnsi="Times New Roman" w:cs="Times New Roman"/>
          <w:color w:val="000000" w:themeColor="text1"/>
          <w:sz w:val="24"/>
          <w:szCs w:val="24"/>
        </w:rPr>
        <w:t xml:space="preserve">partida </w:t>
      </w:r>
      <w:r w:rsidR="000D554E">
        <w:rPr>
          <w:rFonts w:ascii="Times New Roman" w:hAnsi="Times New Roman" w:cs="Times New Roman"/>
          <w:color w:val="000000" w:themeColor="text1"/>
          <w:sz w:val="24"/>
          <w:szCs w:val="24"/>
        </w:rPr>
        <w:t xml:space="preserve"> </w:t>
      </w:r>
      <w:r w:rsidR="00E0267B" w:rsidRPr="00A73F0E">
        <w:rPr>
          <w:rFonts w:ascii="Times New Roman" w:hAnsi="Times New Roman" w:cs="Times New Roman"/>
          <w:color w:val="000000" w:themeColor="text1"/>
          <w:sz w:val="24"/>
          <w:szCs w:val="24"/>
        </w:rPr>
        <w:t xml:space="preserve">1 por L. xx, </w:t>
      </w:r>
      <w:r w:rsidR="00933A2F">
        <w:rPr>
          <w:rFonts w:ascii="Times New Roman" w:hAnsi="Times New Roman" w:cs="Times New Roman"/>
          <w:color w:val="000000" w:themeColor="text1"/>
          <w:sz w:val="24"/>
          <w:szCs w:val="24"/>
        </w:rPr>
        <w:t>partida</w:t>
      </w:r>
      <w:r w:rsidR="000D554E">
        <w:rPr>
          <w:rFonts w:ascii="Times New Roman" w:hAnsi="Times New Roman" w:cs="Times New Roman"/>
          <w:color w:val="000000" w:themeColor="text1"/>
          <w:sz w:val="24"/>
          <w:szCs w:val="24"/>
        </w:rPr>
        <w:t xml:space="preserve"> </w:t>
      </w:r>
      <w:r w:rsidR="00E0267B" w:rsidRPr="00A73F0E">
        <w:rPr>
          <w:rFonts w:ascii="Times New Roman" w:hAnsi="Times New Roman" w:cs="Times New Roman"/>
          <w:color w:val="000000" w:themeColor="text1"/>
          <w:sz w:val="24"/>
          <w:szCs w:val="24"/>
        </w:rPr>
        <w:t xml:space="preserve"> 2 por L. xxx , etc . </w:t>
      </w:r>
      <w:r w:rsidRPr="00A73F0E">
        <w:rPr>
          <w:rFonts w:ascii="Times New Roman" w:hAnsi="Times New Roman" w:cs="Times New Roman"/>
          <w:color w:val="000000" w:themeColor="text1"/>
          <w:sz w:val="24"/>
          <w:szCs w:val="24"/>
        </w:rPr>
        <w:t xml:space="preserve"> </w:t>
      </w:r>
      <w:r w:rsidRPr="00A73F0E">
        <w:rPr>
          <w:rFonts w:ascii="Times New Roman" w:hAnsi="Times New Roman" w:cs="Times New Roman"/>
          <w:color w:val="000000" w:themeColor="text1"/>
          <w:sz w:val="24"/>
          <w:szCs w:val="24"/>
          <w:lang w:val="es-MX"/>
        </w:rPr>
        <w:t>El valor del contrato será pagado en Lempiras, con recursos propi</w:t>
      </w:r>
      <w:r w:rsidR="00E0267B" w:rsidRPr="00A73F0E">
        <w:rPr>
          <w:rFonts w:ascii="Times New Roman" w:hAnsi="Times New Roman" w:cs="Times New Roman"/>
          <w:color w:val="000000" w:themeColor="text1"/>
          <w:sz w:val="24"/>
          <w:szCs w:val="24"/>
          <w:lang w:val="es-MX"/>
        </w:rPr>
        <w:t xml:space="preserve">os disponibles en el Reglón equipamiento médico </w:t>
      </w:r>
      <w:r w:rsidRPr="00A73F0E">
        <w:rPr>
          <w:rFonts w:ascii="Times New Roman" w:hAnsi="Times New Roman" w:cs="Times New Roman"/>
          <w:color w:val="000000" w:themeColor="text1"/>
          <w:sz w:val="24"/>
          <w:szCs w:val="24"/>
          <w:lang w:val="es-MX"/>
        </w:rPr>
        <w:t xml:space="preserve">del presupuesto del “INSTITUTO” para el año fiscal de </w:t>
      </w:r>
      <w:r w:rsidR="0080099B">
        <w:rPr>
          <w:rFonts w:ascii="Times New Roman" w:hAnsi="Times New Roman" w:cs="Times New Roman"/>
          <w:color w:val="000000" w:themeColor="text1"/>
          <w:sz w:val="24"/>
          <w:szCs w:val="24"/>
          <w:lang w:val="es-MX"/>
        </w:rPr>
        <w:t>2021</w:t>
      </w:r>
      <w:r w:rsidRPr="00A73F0E">
        <w:rPr>
          <w:rFonts w:ascii="Times New Roman" w:hAnsi="Times New Roman" w:cs="Times New Roman"/>
          <w:color w:val="000000" w:themeColor="text1"/>
          <w:sz w:val="24"/>
          <w:szCs w:val="24"/>
          <w:lang w:val="es-MX"/>
        </w:rPr>
        <w:t>, s</w:t>
      </w:r>
      <w:r w:rsidRPr="00A73F0E">
        <w:rPr>
          <w:rFonts w:ascii="Times New Roman" w:hAnsi="Times New Roman" w:cs="Times New Roman"/>
          <w:color w:val="000000" w:themeColor="text1"/>
          <w:sz w:val="24"/>
          <w:szCs w:val="24"/>
        </w:rPr>
        <w:t xml:space="preserve">e harán pagos en moneda nacional (Lempiras). El proveedor requerirá el pago al “INSTITUTO” y adjuntará a la </w:t>
      </w:r>
      <w:r w:rsidR="00933A2F" w:rsidRPr="00A73F0E">
        <w:rPr>
          <w:rFonts w:ascii="Times New Roman" w:hAnsi="Times New Roman" w:cs="Times New Roman"/>
          <w:color w:val="000000" w:themeColor="text1"/>
          <w:sz w:val="24"/>
          <w:szCs w:val="24"/>
        </w:rPr>
        <w:t>solicitud,</w:t>
      </w:r>
      <w:r w:rsidR="008E6428" w:rsidRPr="00A73F0E">
        <w:rPr>
          <w:rFonts w:ascii="Times New Roman" w:hAnsi="Times New Roman" w:cs="Times New Roman"/>
          <w:color w:val="000000" w:themeColor="text1"/>
          <w:sz w:val="24"/>
          <w:szCs w:val="24"/>
        </w:rPr>
        <w:t xml:space="preserve"> copia de contrato, </w:t>
      </w:r>
      <w:r w:rsidRPr="00A73F0E">
        <w:rPr>
          <w:rFonts w:ascii="Times New Roman" w:hAnsi="Times New Roman" w:cs="Times New Roman"/>
          <w:color w:val="000000" w:themeColor="text1"/>
          <w:sz w:val="24"/>
          <w:szCs w:val="24"/>
        </w:rPr>
        <w:t xml:space="preserve">la factura </w:t>
      </w:r>
      <w:r w:rsidRPr="00A73F0E">
        <w:rPr>
          <w:rFonts w:ascii="Times New Roman" w:hAnsi="Times New Roman" w:cs="Times New Roman"/>
          <w:iCs/>
          <w:color w:val="000000" w:themeColor="text1"/>
          <w:sz w:val="24"/>
          <w:szCs w:val="24"/>
          <w:lang w:val="es-ES"/>
        </w:rPr>
        <w:t xml:space="preserve">a nombre del Instituto Hondureño de Seguridad Social, </w:t>
      </w:r>
      <w:r w:rsidR="00BE009E" w:rsidRPr="00A73F0E">
        <w:rPr>
          <w:rFonts w:ascii="Times New Roman" w:hAnsi="Times New Roman" w:cs="Times New Roman"/>
          <w:iCs/>
          <w:color w:val="000000" w:themeColor="text1"/>
          <w:sz w:val="24"/>
          <w:szCs w:val="24"/>
          <w:lang w:val="es-ES"/>
        </w:rPr>
        <w:t xml:space="preserve">acta de recepción provisional </w:t>
      </w:r>
      <w:r w:rsidR="00A34A19" w:rsidRPr="00A73F0E">
        <w:rPr>
          <w:rFonts w:ascii="Times New Roman" w:hAnsi="Times New Roman" w:cs="Times New Roman"/>
          <w:iCs/>
          <w:color w:val="000000" w:themeColor="text1"/>
          <w:sz w:val="24"/>
          <w:szCs w:val="24"/>
          <w:lang w:val="es-ES"/>
        </w:rPr>
        <w:t xml:space="preserve">de </w:t>
      </w:r>
      <w:r w:rsidR="00A34A19" w:rsidRPr="00A73F0E">
        <w:rPr>
          <w:rFonts w:ascii="Times New Roman" w:hAnsi="Times New Roman" w:cs="Times New Roman"/>
          <w:iCs/>
          <w:color w:val="000000" w:themeColor="text1"/>
          <w:sz w:val="24"/>
          <w:szCs w:val="24"/>
          <w:lang w:val="es-ES"/>
        </w:rPr>
        <w:lastRenderedPageBreak/>
        <w:t>los bienes recibidos</w:t>
      </w:r>
      <w:r w:rsidR="00933A2F">
        <w:rPr>
          <w:rFonts w:ascii="Times New Roman" w:hAnsi="Times New Roman" w:cs="Times New Roman"/>
          <w:iCs/>
          <w:color w:val="000000" w:themeColor="text1"/>
          <w:sz w:val="24"/>
          <w:szCs w:val="24"/>
          <w:lang w:val="es-ES"/>
        </w:rPr>
        <w:t xml:space="preserve">, acta de </w:t>
      </w:r>
      <w:r w:rsidR="00212EB0">
        <w:rPr>
          <w:rFonts w:ascii="Times New Roman" w:hAnsi="Times New Roman" w:cs="Times New Roman"/>
          <w:iCs/>
          <w:color w:val="000000" w:themeColor="text1"/>
          <w:sz w:val="24"/>
          <w:szCs w:val="24"/>
          <w:lang w:val="es-ES"/>
        </w:rPr>
        <w:t>instalación</w:t>
      </w:r>
      <w:r w:rsidR="008E6428" w:rsidRPr="00A73F0E">
        <w:rPr>
          <w:rFonts w:ascii="Times New Roman" w:hAnsi="Times New Roman" w:cs="Times New Roman"/>
          <w:iCs/>
          <w:color w:val="000000" w:themeColor="text1"/>
          <w:sz w:val="24"/>
          <w:szCs w:val="24"/>
          <w:lang w:val="es-ES"/>
        </w:rPr>
        <w:t xml:space="preserve"> y copia garantía de calidad</w:t>
      </w:r>
      <w:r w:rsidRPr="00A73F0E">
        <w:rPr>
          <w:rFonts w:ascii="Times New Roman" w:hAnsi="Times New Roman" w:cs="Times New Roman"/>
          <w:iCs/>
          <w:color w:val="000000" w:themeColor="text1"/>
          <w:sz w:val="24"/>
          <w:szCs w:val="24"/>
          <w:lang w:val="es-ES"/>
        </w:rPr>
        <w:t xml:space="preserve">. </w:t>
      </w:r>
      <w:r w:rsidR="00490B28" w:rsidRPr="00A73F0E">
        <w:rPr>
          <w:rFonts w:ascii="Times New Roman" w:eastAsia="Times New Roman" w:hAnsi="Times New Roman" w:cs="Times New Roman"/>
          <w:b/>
          <w:sz w:val="24"/>
          <w:szCs w:val="24"/>
          <w:lang w:val="es-MX"/>
        </w:rPr>
        <w:t>TERCERA: PRECIO A QUE SE SUJETA EL CONTRATO</w:t>
      </w:r>
      <w:r w:rsidR="00490B28" w:rsidRPr="00A73F0E">
        <w:rPr>
          <w:rFonts w:ascii="Times New Roman" w:eastAsia="Times New Roman" w:hAnsi="Times New Roman" w:cs="Times New Roman"/>
          <w:sz w:val="24"/>
          <w:szCs w:val="24"/>
          <w:lang w:val="es-MX"/>
        </w:rPr>
        <w:t xml:space="preserve">; el precio o valor del contrato incluido en la Cláusula Segunda permanecerá fijo durante el período de validez del contrato y no será sujeto a variación alguna, solo en aquellos casos en que favorezcan al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b/>
          <w:sz w:val="24"/>
          <w:szCs w:val="24"/>
          <w:lang w:val="es-MX"/>
        </w:rPr>
        <w:t>CUARTA: PAGO DE IMPUESTOS Y OTROS DERECHOS</w:t>
      </w:r>
      <w:r w:rsidR="00490B28" w:rsidRPr="00A73F0E">
        <w:rPr>
          <w:rFonts w:ascii="Times New Roman" w:eastAsia="Times New Roman" w:hAnsi="Times New Roman" w:cs="Times New Roman"/>
          <w:sz w:val="24"/>
          <w:szCs w:val="24"/>
          <w:lang w:val="es-MX"/>
        </w:rPr>
        <w:t xml:space="preserve">; todos los pagos que sea necesario efectuar en conceptos de impuestos y derechos o cualquier otro tipo de impuestos o gravamen de los materiales o productos ocasionados para los suministros contratados, correrán a cuenta de “EL CONTRATISTA” sin ninguna responsabilidad pecuniaria para el </w:t>
      </w:r>
      <w:r w:rsidR="00490B28" w:rsidRPr="00A73F0E">
        <w:rPr>
          <w:rFonts w:ascii="Times New Roman" w:eastAsia="Times New Roman" w:hAnsi="Times New Roman" w:cs="Times New Roman"/>
          <w:sz w:val="24"/>
          <w:szCs w:val="24"/>
        </w:rPr>
        <w:t>“INSTITUTO”</w:t>
      </w:r>
      <w:r w:rsidR="00946D57">
        <w:rPr>
          <w:rFonts w:ascii="Times New Roman" w:eastAsia="Times New Roman" w:hAnsi="Times New Roman" w:cs="Times New Roman"/>
          <w:sz w:val="24"/>
          <w:szCs w:val="24"/>
        </w:rPr>
        <w:t xml:space="preserve">; </w:t>
      </w:r>
      <w:r w:rsidR="00490B28" w:rsidRPr="00A73F0E">
        <w:rPr>
          <w:rFonts w:ascii="Times New Roman" w:eastAsia="Times New Roman" w:hAnsi="Times New Roman" w:cs="Times New Roman"/>
          <w:b/>
          <w:sz w:val="24"/>
          <w:szCs w:val="24"/>
          <w:lang w:val="es-MX"/>
        </w:rPr>
        <w:t>QUINTA: PLAZO DE ENTREGA</w:t>
      </w:r>
      <w:r w:rsidR="00490B28" w:rsidRPr="00A73F0E">
        <w:rPr>
          <w:rFonts w:ascii="Times New Roman" w:eastAsia="Times New Roman" w:hAnsi="Times New Roman" w:cs="Times New Roman"/>
          <w:sz w:val="24"/>
          <w:szCs w:val="24"/>
          <w:lang w:val="es-MX"/>
        </w:rPr>
        <w:t xml:space="preserve">; “EL CONTRATISTA” se compromete a entregar a satisfacción del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los bienes objeto del contrato, iniciando la entrega de los bienes conforme plan de entregas y cantidades indicadas en las bases de licitación  y la oferta presentada </w:t>
      </w:r>
      <w:r w:rsidR="003763DA" w:rsidRPr="00A73F0E">
        <w:rPr>
          <w:rFonts w:ascii="Times New Roman" w:eastAsia="Times New Roman" w:hAnsi="Times New Roman" w:cs="Times New Roman"/>
          <w:sz w:val="24"/>
          <w:szCs w:val="24"/>
          <w:lang w:val="es-MX"/>
        </w:rPr>
        <w:t xml:space="preserve">en un </w:t>
      </w:r>
      <w:r w:rsidR="003763DA" w:rsidRPr="00A91510">
        <w:rPr>
          <w:rFonts w:ascii="Times New Roman" w:eastAsia="Times New Roman" w:hAnsi="Times New Roman" w:cs="Times New Roman"/>
          <w:sz w:val="24"/>
          <w:szCs w:val="24"/>
          <w:lang w:val="es-MX"/>
        </w:rPr>
        <w:t>periodo</w:t>
      </w:r>
      <w:r w:rsidR="00946D57" w:rsidRPr="00A91510">
        <w:rPr>
          <w:rFonts w:ascii="Times New Roman" w:eastAsia="Times New Roman" w:hAnsi="Times New Roman" w:cs="Times New Roman"/>
          <w:sz w:val="24"/>
          <w:szCs w:val="24"/>
          <w:lang w:val="es-MX"/>
        </w:rPr>
        <w:t xml:space="preserve"> </w:t>
      </w:r>
      <w:r w:rsidR="008828FC" w:rsidRPr="00A91510">
        <w:rPr>
          <w:rFonts w:ascii="Times New Roman" w:eastAsia="Times New Roman" w:hAnsi="Times New Roman" w:cs="Times New Roman"/>
          <w:sz w:val="24"/>
          <w:szCs w:val="24"/>
          <w:lang w:val="es-MX"/>
        </w:rPr>
        <w:t>así</w:t>
      </w:r>
      <w:r w:rsidR="00946D57" w:rsidRPr="00A91510">
        <w:rPr>
          <w:rFonts w:ascii="Times New Roman" w:eastAsia="Times New Roman" w:hAnsi="Times New Roman" w:cs="Times New Roman"/>
          <w:sz w:val="24"/>
          <w:szCs w:val="24"/>
          <w:lang w:val="es-MX"/>
        </w:rPr>
        <w:t xml:space="preserve">: </w:t>
      </w:r>
      <w:r w:rsidR="00212EB0">
        <w:rPr>
          <w:rFonts w:ascii="Times New Roman" w:eastAsia="Times New Roman" w:hAnsi="Times New Roman" w:cs="Times New Roman"/>
          <w:sz w:val="24"/>
          <w:szCs w:val="24"/>
          <w:lang w:val="es-MX"/>
        </w:rPr>
        <w:t xml:space="preserve">Partida </w:t>
      </w:r>
      <w:r w:rsidR="00946D57" w:rsidRPr="00A91510">
        <w:rPr>
          <w:rFonts w:ascii="Times New Roman" w:eastAsia="Times New Roman" w:hAnsi="Times New Roman" w:cs="Times New Roman"/>
          <w:sz w:val="24"/>
          <w:szCs w:val="24"/>
          <w:lang w:val="es-MX"/>
        </w:rPr>
        <w:t xml:space="preserve">1, </w:t>
      </w:r>
      <w:r w:rsidR="00933A2F">
        <w:rPr>
          <w:rFonts w:ascii="Times New Roman" w:eastAsia="Times New Roman" w:hAnsi="Times New Roman" w:cs="Times New Roman"/>
          <w:sz w:val="24"/>
          <w:szCs w:val="24"/>
          <w:lang w:val="es-MX"/>
        </w:rPr>
        <w:t xml:space="preserve">partida 2 …. </w:t>
      </w:r>
      <w:r w:rsidR="00212EB0">
        <w:rPr>
          <w:rFonts w:ascii="Times New Roman" w:eastAsia="Times New Roman" w:hAnsi="Times New Roman" w:cs="Times New Roman"/>
          <w:sz w:val="24"/>
          <w:szCs w:val="24"/>
          <w:lang w:val="es-MX"/>
        </w:rPr>
        <w:t>P</w:t>
      </w:r>
      <w:r w:rsidR="00933A2F">
        <w:rPr>
          <w:rFonts w:ascii="Times New Roman" w:eastAsia="Times New Roman" w:hAnsi="Times New Roman" w:cs="Times New Roman"/>
          <w:sz w:val="24"/>
          <w:szCs w:val="24"/>
          <w:lang w:val="es-MX"/>
        </w:rPr>
        <w:t>artida</w:t>
      </w:r>
      <w:r w:rsidR="00212EB0">
        <w:rPr>
          <w:rFonts w:ascii="Times New Roman" w:eastAsia="Times New Roman" w:hAnsi="Times New Roman" w:cs="Times New Roman"/>
          <w:sz w:val="24"/>
          <w:szCs w:val="24"/>
          <w:lang w:val="es-MX"/>
        </w:rPr>
        <w:t xml:space="preserve"> 3….</w:t>
      </w:r>
      <w:r w:rsidR="00946D57" w:rsidRPr="00A91510">
        <w:rPr>
          <w:rFonts w:ascii="Times New Roman" w:eastAsia="Times New Roman" w:hAnsi="Times New Roman" w:cs="Times New Roman"/>
          <w:sz w:val="24"/>
          <w:szCs w:val="24"/>
          <w:lang w:val="es-MX"/>
        </w:rPr>
        <w:t xml:space="preserve"> a partir de</w:t>
      </w:r>
      <w:r w:rsidR="008828FC">
        <w:rPr>
          <w:rFonts w:ascii="Times New Roman" w:eastAsia="Times New Roman" w:hAnsi="Times New Roman" w:cs="Times New Roman"/>
          <w:sz w:val="24"/>
          <w:szCs w:val="24"/>
          <w:lang w:val="es-MX"/>
        </w:rPr>
        <w:t xml:space="preserve">l día hábil siguiente a </w:t>
      </w:r>
      <w:r w:rsidR="00946D57" w:rsidRPr="00A91510">
        <w:rPr>
          <w:rFonts w:ascii="Times New Roman" w:eastAsia="Times New Roman" w:hAnsi="Times New Roman" w:cs="Times New Roman"/>
          <w:sz w:val="24"/>
          <w:szCs w:val="24"/>
          <w:lang w:val="es-MX"/>
        </w:rPr>
        <w:t xml:space="preserve">la </w:t>
      </w:r>
      <w:r w:rsidR="00946D57" w:rsidRPr="008828FC">
        <w:rPr>
          <w:rFonts w:ascii="Times New Roman" w:eastAsia="Times New Roman" w:hAnsi="Times New Roman" w:cs="Times New Roman"/>
          <w:sz w:val="24"/>
          <w:szCs w:val="24"/>
          <w:lang w:val="es-MX"/>
        </w:rPr>
        <w:t>notificación</w:t>
      </w:r>
      <w:r w:rsidR="00560C64" w:rsidRPr="008828FC">
        <w:rPr>
          <w:rFonts w:ascii="Times New Roman" w:eastAsia="Times New Roman" w:hAnsi="Times New Roman" w:cs="Times New Roman"/>
          <w:sz w:val="24"/>
          <w:szCs w:val="24"/>
          <w:lang w:val="es-MX"/>
        </w:rPr>
        <w:t>,</w:t>
      </w:r>
      <w:r w:rsidR="00560C64" w:rsidRPr="00A73F0E">
        <w:rPr>
          <w:rFonts w:ascii="Times New Roman" w:eastAsia="Times New Roman" w:hAnsi="Times New Roman" w:cs="Times New Roman"/>
          <w:sz w:val="24"/>
          <w:szCs w:val="24"/>
          <w:lang w:val="es-MX"/>
        </w:rPr>
        <w:t xml:space="preserve"> según plan por cada </w:t>
      </w:r>
      <w:r w:rsidR="00C81803">
        <w:rPr>
          <w:rFonts w:ascii="Times New Roman" w:eastAsia="Times New Roman" w:hAnsi="Times New Roman" w:cs="Times New Roman"/>
          <w:sz w:val="24"/>
          <w:szCs w:val="24"/>
          <w:lang w:val="es-MX"/>
        </w:rPr>
        <w:t>Partida</w:t>
      </w:r>
      <w:r w:rsidR="003763DA"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b/>
          <w:sz w:val="24"/>
          <w:szCs w:val="24"/>
          <w:lang w:val="es-MX"/>
        </w:rPr>
        <w:t>SEXTA: REEMPLAZO DE SUMINISTROS DEFECTUOSOS</w:t>
      </w:r>
      <w:r w:rsidR="00490B28" w:rsidRPr="00A73F0E">
        <w:rPr>
          <w:rFonts w:ascii="Times New Roman" w:eastAsia="Times New Roman" w:hAnsi="Times New Roman" w:cs="Times New Roman"/>
          <w:sz w:val="24"/>
          <w:szCs w:val="24"/>
          <w:lang w:val="es-MX"/>
        </w:rPr>
        <w:t>; los defectos en los</w:t>
      </w:r>
      <w:r w:rsidR="003763DA" w:rsidRPr="00A73F0E">
        <w:rPr>
          <w:rFonts w:ascii="Times New Roman" w:eastAsia="Times New Roman" w:hAnsi="Times New Roman" w:cs="Times New Roman"/>
          <w:sz w:val="24"/>
          <w:szCs w:val="24"/>
          <w:lang w:val="es-MX"/>
        </w:rPr>
        <w:t xml:space="preserve"> bienes </w:t>
      </w:r>
      <w:r w:rsidR="00490B28" w:rsidRPr="00A73F0E">
        <w:rPr>
          <w:rFonts w:ascii="Times New Roman" w:eastAsia="Times New Roman" w:hAnsi="Times New Roman" w:cs="Times New Roman"/>
          <w:sz w:val="24"/>
          <w:szCs w:val="24"/>
          <w:lang w:val="es-MX"/>
        </w:rPr>
        <w:t xml:space="preserve"> serán cubiertos por “EL CONTRATISTA”, sin costo alguno para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en caso de que los suministros no se hallen en estado de ser recibidos, por defectos o averías visibles, o cualquier otra razón calificada se hará constar esta circunstancia en el Acta de recepción provisional parcial, pudiendo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conceder hasta un término de </w:t>
      </w:r>
      <w:r w:rsidR="008E6428" w:rsidRPr="00A73F0E">
        <w:rPr>
          <w:rFonts w:ascii="Times New Roman" w:eastAsia="Times New Roman" w:hAnsi="Times New Roman" w:cs="Times New Roman"/>
          <w:sz w:val="24"/>
          <w:szCs w:val="24"/>
          <w:lang w:val="es-MX"/>
        </w:rPr>
        <w:t xml:space="preserve">20 </w:t>
      </w:r>
      <w:r w:rsidR="00B12781" w:rsidRPr="00A73F0E">
        <w:rPr>
          <w:rFonts w:ascii="Times New Roman" w:eastAsia="Times New Roman" w:hAnsi="Times New Roman" w:cs="Times New Roman"/>
          <w:sz w:val="24"/>
          <w:szCs w:val="24"/>
          <w:lang w:val="es-MX"/>
        </w:rPr>
        <w:t>días</w:t>
      </w:r>
      <w:r w:rsidR="008E6428" w:rsidRPr="00A73F0E">
        <w:rPr>
          <w:rFonts w:ascii="Times New Roman" w:eastAsia="Times New Roman" w:hAnsi="Times New Roman" w:cs="Times New Roman"/>
          <w:sz w:val="24"/>
          <w:szCs w:val="24"/>
          <w:lang w:val="es-MX"/>
        </w:rPr>
        <w:t xml:space="preserve"> calendario </w:t>
      </w:r>
      <w:r w:rsidR="00490B28" w:rsidRPr="00A73F0E">
        <w:rPr>
          <w:rFonts w:ascii="Times New Roman" w:eastAsia="Times New Roman" w:hAnsi="Times New Roman" w:cs="Times New Roman"/>
          <w:sz w:val="24"/>
          <w:szCs w:val="24"/>
          <w:lang w:val="es-MX"/>
        </w:rPr>
        <w:t xml:space="preserve">a partir de su notificación, para que proceda al reemplazo de los suministros defectuosos, o en su caso, para que proceda a una nueva entrega </w:t>
      </w:r>
      <w:r w:rsidR="003763DA"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sz w:val="24"/>
          <w:szCs w:val="24"/>
          <w:lang w:val="es-MX"/>
        </w:rPr>
        <w:t xml:space="preserve">Si el cumplimiento en la entrega es satisfactorio.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a través de la comisión de recepción, extenderá al proveedor el Acta de Recepción provisional final, indicando en ella, que el suministro ha sido entregado a entera satisfacción de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de conformidad a la calidad y especificaciones técnicas solicitadas</w:t>
      </w:r>
      <w:r w:rsidR="00933A2F">
        <w:rPr>
          <w:rFonts w:ascii="Times New Roman" w:eastAsia="Times New Roman" w:hAnsi="Times New Roman" w:cs="Times New Roman"/>
          <w:sz w:val="24"/>
          <w:szCs w:val="24"/>
          <w:lang w:val="es-MX"/>
        </w:rPr>
        <w:t>, posterior al acta de instalación por parte de la comisión de recepcion</w:t>
      </w:r>
      <w:r w:rsidR="00490B28" w:rsidRPr="00A73F0E">
        <w:rPr>
          <w:rFonts w:ascii="Times New Roman" w:eastAsia="Times New Roman" w:hAnsi="Times New Roman" w:cs="Times New Roman"/>
          <w:sz w:val="24"/>
          <w:szCs w:val="24"/>
          <w:lang w:val="es-MX"/>
        </w:rPr>
        <w:t xml:space="preserve">, debiendo el proveedor sustituir parcialmente la Garantía de Cumplimiento por la Garantía de Calidad sobre el valor del suministro entregado. Una vez recibida la totalidad del suministro objeto del contrato y los mismos hayan sido cubiertos por la garantía de calidad de un año,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extenderá al proveedor el Acta de Recepción </w:t>
      </w:r>
      <w:r w:rsidR="00DD6BA3">
        <w:rPr>
          <w:rFonts w:ascii="Times New Roman" w:eastAsia="Times New Roman" w:hAnsi="Times New Roman" w:cs="Times New Roman"/>
          <w:sz w:val="24"/>
          <w:szCs w:val="24"/>
          <w:lang w:val="es-MX"/>
        </w:rPr>
        <w:t>final</w:t>
      </w:r>
      <w:r w:rsidR="00490B28"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b/>
          <w:sz w:val="24"/>
          <w:szCs w:val="24"/>
          <w:lang w:val="es-MX"/>
        </w:rPr>
        <w:t>SEPTIMA: GARANTIA DE CUMPLIMIENTO</w:t>
      </w:r>
      <w:r w:rsidR="00490B28" w:rsidRPr="00A73F0E">
        <w:rPr>
          <w:rFonts w:ascii="Times New Roman" w:eastAsia="Times New Roman" w:hAnsi="Times New Roman" w:cs="Times New Roman"/>
          <w:sz w:val="24"/>
          <w:szCs w:val="24"/>
          <w:lang w:val="es-MX"/>
        </w:rPr>
        <w:t xml:space="preserve">; </w:t>
      </w:r>
      <w:r w:rsidR="00A34A19" w:rsidRPr="00A73F0E">
        <w:rPr>
          <w:rFonts w:ascii="Times New Roman" w:eastAsia="Times New Roman" w:hAnsi="Times New Roman" w:cs="Times New Roman"/>
          <w:sz w:val="24"/>
          <w:szCs w:val="24"/>
          <w:lang w:val="es-MX"/>
        </w:rPr>
        <w:t xml:space="preserve">diez </w:t>
      </w:r>
      <w:r w:rsidR="00490B28" w:rsidRPr="00A73F0E">
        <w:rPr>
          <w:rFonts w:ascii="Times New Roman" w:eastAsia="Times New Roman" w:hAnsi="Times New Roman" w:cs="Times New Roman"/>
          <w:sz w:val="24"/>
          <w:szCs w:val="24"/>
          <w:lang w:val="es-MX"/>
        </w:rPr>
        <w:t>días</w:t>
      </w:r>
      <w:r w:rsidR="00A34A19" w:rsidRPr="00A73F0E">
        <w:rPr>
          <w:rFonts w:ascii="Times New Roman" w:eastAsia="Times New Roman" w:hAnsi="Times New Roman" w:cs="Times New Roman"/>
          <w:sz w:val="24"/>
          <w:szCs w:val="24"/>
          <w:lang w:val="es-MX"/>
        </w:rPr>
        <w:t xml:space="preserve"> </w:t>
      </w:r>
      <w:r w:rsidR="00B864BA" w:rsidRPr="00A73F0E">
        <w:rPr>
          <w:rFonts w:ascii="Times New Roman" w:eastAsia="Times New Roman" w:hAnsi="Times New Roman" w:cs="Times New Roman"/>
          <w:sz w:val="24"/>
          <w:szCs w:val="24"/>
          <w:lang w:val="es-MX"/>
        </w:rPr>
        <w:t>calendarios</w:t>
      </w:r>
      <w:r w:rsidR="00490B28" w:rsidRPr="00A73F0E">
        <w:rPr>
          <w:rFonts w:ascii="Times New Roman" w:eastAsia="Times New Roman" w:hAnsi="Times New Roman" w:cs="Times New Roman"/>
          <w:sz w:val="24"/>
          <w:szCs w:val="24"/>
          <w:lang w:val="es-MX"/>
        </w:rPr>
        <w:t xml:space="preserve"> después de la suscripción del contrato y con el objeto de asegurar al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el cumplimiento de todos los plazos, condiciones y obligaciones de cualquier tipo, especificadas o producto de este contrato, “EL CONTRATISTA” constituirá a favor de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una Garantía de Cumplimiento equivalente al quince por ciento (15%) del valor total de este contrato, vigente </w:t>
      </w:r>
      <w:r w:rsidR="00224171" w:rsidRPr="00A73F0E">
        <w:rPr>
          <w:rFonts w:ascii="Times New Roman" w:eastAsia="Times New Roman" w:hAnsi="Times New Roman" w:cs="Times New Roman"/>
          <w:sz w:val="24"/>
          <w:szCs w:val="24"/>
          <w:lang w:val="es-MX"/>
        </w:rPr>
        <w:t>3 meses</w:t>
      </w:r>
      <w:r w:rsidR="00A34A19" w:rsidRPr="00A73F0E">
        <w:rPr>
          <w:rFonts w:ascii="Times New Roman" w:eastAsia="Times New Roman" w:hAnsi="Times New Roman" w:cs="Times New Roman"/>
          <w:sz w:val="24"/>
          <w:szCs w:val="24"/>
          <w:lang w:val="es-MX"/>
        </w:rPr>
        <w:t xml:space="preserve"> adicionales </w:t>
      </w:r>
      <w:r w:rsidR="00490B28" w:rsidRPr="00A73F0E">
        <w:rPr>
          <w:rFonts w:ascii="Times New Roman" w:eastAsia="Times New Roman" w:hAnsi="Times New Roman" w:cs="Times New Roman"/>
          <w:sz w:val="24"/>
          <w:szCs w:val="24"/>
          <w:lang w:val="es-MX"/>
        </w:rPr>
        <w:t xml:space="preserve">después del plazo previsto para la entrega total de los productos. La no presentación de la garantía solicitada en esta cláusula dará lugar a la resolución del contrato sin derivar responsabilidad alguna para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La garantía de cumplimiento será devuelta por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a más tardar dentro de los noventa (90) días calendario siguiente a la fecha en que “EL CONTRATISTA” haya cumplido con todas sus obligaciones contractuales. </w:t>
      </w:r>
      <w:r w:rsidR="00490B28" w:rsidRPr="00A73F0E">
        <w:rPr>
          <w:rFonts w:ascii="Times New Roman" w:eastAsia="Times New Roman" w:hAnsi="Times New Roman" w:cs="Times New Roman"/>
          <w:b/>
          <w:sz w:val="24"/>
          <w:szCs w:val="24"/>
          <w:lang w:val="es-MX"/>
        </w:rPr>
        <w:t xml:space="preserve">OCTAVA: GARANTIA DE CALIDAD; </w:t>
      </w:r>
      <w:r w:rsidR="00A34A19" w:rsidRPr="00A73F0E">
        <w:rPr>
          <w:rFonts w:ascii="Times New Roman" w:eastAsia="Times New Roman" w:hAnsi="Times New Roman" w:cs="Times New Roman"/>
          <w:sz w:val="24"/>
          <w:szCs w:val="24"/>
          <w:lang w:val="es-MX"/>
        </w:rPr>
        <w:t>para garantizar la calidad de los bienes a suministrar, u</w:t>
      </w:r>
      <w:r w:rsidR="00490B28" w:rsidRPr="00A73F0E">
        <w:rPr>
          <w:rFonts w:ascii="Times New Roman" w:eastAsia="Times New Roman" w:hAnsi="Times New Roman" w:cs="Times New Roman"/>
          <w:sz w:val="24"/>
          <w:szCs w:val="24"/>
          <w:lang w:val="es-MX"/>
        </w:rPr>
        <w:t>na vez que se haya efectuado la</w:t>
      </w:r>
      <w:r w:rsidR="00A34A19" w:rsidRPr="00A73F0E">
        <w:rPr>
          <w:rFonts w:ascii="Times New Roman" w:eastAsia="Times New Roman" w:hAnsi="Times New Roman" w:cs="Times New Roman"/>
          <w:sz w:val="24"/>
          <w:szCs w:val="24"/>
          <w:lang w:val="es-MX"/>
        </w:rPr>
        <w:t xml:space="preserve"> recepción </w:t>
      </w:r>
      <w:r w:rsidR="003763DA" w:rsidRPr="00A73F0E">
        <w:rPr>
          <w:rFonts w:ascii="Times New Roman" w:eastAsia="Times New Roman" w:hAnsi="Times New Roman" w:cs="Times New Roman"/>
          <w:sz w:val="24"/>
          <w:szCs w:val="24"/>
          <w:lang w:val="es-MX"/>
        </w:rPr>
        <w:t xml:space="preserve">total de </w:t>
      </w:r>
      <w:r w:rsidR="005005DE" w:rsidRPr="00A73F0E">
        <w:rPr>
          <w:rFonts w:ascii="Times New Roman" w:eastAsia="Times New Roman" w:hAnsi="Times New Roman" w:cs="Times New Roman"/>
          <w:sz w:val="24"/>
          <w:szCs w:val="24"/>
          <w:lang w:val="es-MX"/>
        </w:rPr>
        <w:t>equipo</w:t>
      </w:r>
      <w:r w:rsidR="008E6428" w:rsidRPr="00A73F0E">
        <w:rPr>
          <w:rFonts w:ascii="Times New Roman" w:eastAsia="Times New Roman" w:hAnsi="Times New Roman" w:cs="Times New Roman"/>
          <w:sz w:val="24"/>
          <w:szCs w:val="24"/>
          <w:lang w:val="es-MX"/>
        </w:rPr>
        <w:t xml:space="preserve"> y accesorios </w:t>
      </w:r>
      <w:r w:rsidR="005005DE" w:rsidRPr="00A73F0E">
        <w:rPr>
          <w:rFonts w:ascii="Times New Roman" w:eastAsia="Times New Roman" w:hAnsi="Times New Roman" w:cs="Times New Roman"/>
          <w:sz w:val="24"/>
          <w:szCs w:val="24"/>
          <w:lang w:val="es-MX"/>
        </w:rPr>
        <w:t xml:space="preserve"> médico</w:t>
      </w:r>
      <w:r w:rsidR="008E6428" w:rsidRPr="00A73F0E">
        <w:rPr>
          <w:rFonts w:ascii="Times New Roman" w:eastAsia="Times New Roman" w:hAnsi="Times New Roman" w:cs="Times New Roman"/>
          <w:sz w:val="24"/>
          <w:szCs w:val="24"/>
          <w:lang w:val="es-MX"/>
        </w:rPr>
        <w:t>s</w:t>
      </w:r>
      <w:r w:rsidR="005005DE" w:rsidRPr="00A73F0E">
        <w:rPr>
          <w:rFonts w:ascii="Times New Roman" w:eastAsia="Times New Roman" w:hAnsi="Times New Roman" w:cs="Times New Roman"/>
          <w:sz w:val="24"/>
          <w:szCs w:val="24"/>
          <w:lang w:val="es-MX"/>
        </w:rPr>
        <w:t xml:space="preserve"> </w:t>
      </w:r>
      <w:r w:rsidR="00A34A19"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sz w:val="24"/>
          <w:szCs w:val="24"/>
          <w:lang w:val="es-MX"/>
        </w:rPr>
        <w:t xml:space="preserve">“EL CONTRATISTA” deberá sustituir la garantía de cumplimiento del contrato </w:t>
      </w:r>
      <w:r w:rsidR="00A34A19" w:rsidRPr="00A73F0E">
        <w:rPr>
          <w:rFonts w:ascii="Times New Roman" w:eastAsia="Times New Roman" w:hAnsi="Times New Roman" w:cs="Times New Roman"/>
          <w:sz w:val="24"/>
          <w:szCs w:val="24"/>
          <w:lang w:val="es-MX"/>
        </w:rPr>
        <w:t xml:space="preserve">por una </w:t>
      </w:r>
      <w:r w:rsidR="00A34A19" w:rsidRPr="00A73F0E">
        <w:rPr>
          <w:rFonts w:ascii="Times New Roman" w:eastAsia="Times New Roman" w:hAnsi="Times New Roman" w:cs="Times New Roman"/>
          <w:sz w:val="24"/>
          <w:szCs w:val="24"/>
          <w:lang w:val="es-MX"/>
        </w:rPr>
        <w:lastRenderedPageBreak/>
        <w:t xml:space="preserve">garantía de calidad de los bienes </w:t>
      </w:r>
      <w:r w:rsidR="00490B28" w:rsidRPr="00A73F0E">
        <w:rPr>
          <w:rFonts w:ascii="Times New Roman" w:eastAsia="Times New Roman" w:hAnsi="Times New Roman" w:cs="Times New Roman"/>
          <w:sz w:val="24"/>
          <w:szCs w:val="24"/>
          <w:lang w:val="es-MX"/>
        </w:rPr>
        <w:t>descrito en la Cláusula Primera de este contrato “</w:t>
      </w:r>
      <w:r w:rsidR="00490B28" w:rsidRPr="00A73F0E">
        <w:rPr>
          <w:rFonts w:ascii="Times New Roman" w:eastAsia="Times New Roman" w:hAnsi="Times New Roman" w:cs="Times New Roman"/>
          <w:sz w:val="24"/>
          <w:szCs w:val="24"/>
          <w:lang w:val="es-ES"/>
        </w:rPr>
        <w:t xml:space="preserve">equivalente al </w:t>
      </w:r>
      <w:r w:rsidR="00490B28" w:rsidRPr="00A73F0E">
        <w:rPr>
          <w:rFonts w:ascii="Times New Roman" w:eastAsia="Times New Roman" w:hAnsi="Times New Roman" w:cs="Times New Roman"/>
          <w:b/>
          <w:bCs/>
          <w:sz w:val="24"/>
          <w:szCs w:val="24"/>
          <w:lang w:val="es-ES"/>
        </w:rPr>
        <w:t xml:space="preserve">cinco por ciento (5%) </w:t>
      </w:r>
      <w:r w:rsidR="00490B28" w:rsidRPr="00A73F0E">
        <w:rPr>
          <w:rFonts w:ascii="Times New Roman" w:eastAsia="Times New Roman" w:hAnsi="Times New Roman" w:cs="Times New Roman"/>
          <w:sz w:val="24"/>
          <w:szCs w:val="24"/>
          <w:lang w:val="es-ES"/>
        </w:rPr>
        <w:t>del monto total de</w:t>
      </w:r>
      <w:r w:rsidR="00DD6BA3">
        <w:rPr>
          <w:rFonts w:ascii="Times New Roman" w:eastAsia="Times New Roman" w:hAnsi="Times New Roman" w:cs="Times New Roman"/>
          <w:sz w:val="24"/>
          <w:szCs w:val="24"/>
          <w:lang w:val="es-ES"/>
        </w:rPr>
        <w:t xml:space="preserve"> </w:t>
      </w:r>
      <w:r w:rsidR="00490B28" w:rsidRPr="00A73F0E">
        <w:rPr>
          <w:rFonts w:ascii="Times New Roman" w:eastAsia="Times New Roman" w:hAnsi="Times New Roman" w:cs="Times New Roman"/>
          <w:sz w:val="24"/>
          <w:szCs w:val="24"/>
          <w:lang w:val="es-ES"/>
        </w:rPr>
        <w:t>l</w:t>
      </w:r>
      <w:r w:rsidR="00DD6BA3">
        <w:rPr>
          <w:rFonts w:ascii="Times New Roman" w:eastAsia="Times New Roman" w:hAnsi="Times New Roman" w:cs="Times New Roman"/>
          <w:sz w:val="24"/>
          <w:szCs w:val="24"/>
          <w:lang w:val="es-ES"/>
        </w:rPr>
        <w:t>os</w:t>
      </w:r>
      <w:r w:rsidR="00490B28" w:rsidRPr="00A73F0E">
        <w:rPr>
          <w:rFonts w:ascii="Times New Roman" w:eastAsia="Times New Roman" w:hAnsi="Times New Roman" w:cs="Times New Roman"/>
          <w:sz w:val="24"/>
          <w:szCs w:val="24"/>
          <w:lang w:val="es-ES"/>
        </w:rPr>
        <w:t xml:space="preserve"> </w:t>
      </w:r>
      <w:r w:rsidR="00DD6BA3">
        <w:rPr>
          <w:rFonts w:ascii="Times New Roman" w:eastAsia="Times New Roman" w:hAnsi="Times New Roman" w:cs="Times New Roman"/>
          <w:sz w:val="24"/>
          <w:szCs w:val="24"/>
          <w:lang w:val="es-ES"/>
        </w:rPr>
        <w:t>equipos entregados</w:t>
      </w:r>
      <w:r w:rsidR="00490B28" w:rsidRPr="00A73F0E">
        <w:rPr>
          <w:rFonts w:ascii="Times New Roman" w:eastAsia="Times New Roman" w:hAnsi="Times New Roman" w:cs="Times New Roman"/>
          <w:sz w:val="24"/>
          <w:szCs w:val="24"/>
          <w:lang w:val="es-ES"/>
        </w:rPr>
        <w:t xml:space="preserve">, con una vigencia mínima de </w:t>
      </w:r>
      <w:r w:rsidR="00490B28" w:rsidRPr="00A73F0E">
        <w:rPr>
          <w:rFonts w:ascii="Times New Roman" w:eastAsia="Times New Roman" w:hAnsi="Times New Roman" w:cs="Times New Roman"/>
          <w:b/>
          <w:bCs/>
          <w:sz w:val="24"/>
          <w:szCs w:val="24"/>
          <w:lang w:val="es-ES"/>
        </w:rPr>
        <w:t xml:space="preserve">un (1) año, </w:t>
      </w:r>
      <w:r w:rsidR="00490B28" w:rsidRPr="00A73F0E">
        <w:rPr>
          <w:rFonts w:ascii="Times New Roman" w:eastAsia="Times New Roman" w:hAnsi="Times New Roman" w:cs="Times New Roman"/>
          <w:sz w:val="24"/>
          <w:szCs w:val="24"/>
          <w:lang w:val="es-ES"/>
        </w:rPr>
        <w:t xml:space="preserve">esta garantía debe ser expedida a nombre el INSTITUTO HONDUREÑO DE SEGURIDAD SOCIAL (IHSS), en moneda nacional y consistirá en una Garantía Bancaria </w:t>
      </w:r>
      <w:r w:rsidR="008E6428" w:rsidRPr="00A73F0E">
        <w:rPr>
          <w:rFonts w:ascii="Times New Roman" w:eastAsia="Times New Roman" w:hAnsi="Times New Roman" w:cs="Times New Roman"/>
          <w:sz w:val="24"/>
          <w:szCs w:val="24"/>
          <w:lang w:val="es-ES"/>
        </w:rPr>
        <w:t xml:space="preserve"> o fianza </w:t>
      </w:r>
      <w:r w:rsidR="00490B28" w:rsidRPr="00A73F0E">
        <w:rPr>
          <w:rFonts w:ascii="Times New Roman" w:eastAsia="Times New Roman" w:hAnsi="Times New Roman" w:cs="Times New Roman"/>
          <w:sz w:val="24"/>
          <w:szCs w:val="24"/>
          <w:lang w:val="es-ES"/>
        </w:rPr>
        <w:t>expedida por el sistema bancario nacional de este país,</w:t>
      </w:r>
      <w:r w:rsidR="00490B28" w:rsidRPr="00A73F0E">
        <w:rPr>
          <w:rFonts w:ascii="Times New Roman" w:eastAsia="Times New Roman" w:hAnsi="Times New Roman" w:cs="Times New Roman"/>
          <w:sz w:val="24"/>
          <w:szCs w:val="24"/>
          <w:lang w:val="es-MX"/>
        </w:rPr>
        <w:t xml:space="preserve"> La no presentación de esta garantía en el plazo especificado en esta Cláusula dará lugar a la resolución del contrato sin derivar responsabilidad alguna para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y a ejecutar la garantía de cumplimiento. La garantía de calidad será devuelta por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una vez cumplido el plazo de un año. En caso de descubrir, durante el período de garantía que los </w:t>
      </w:r>
      <w:r w:rsidR="005005DE" w:rsidRPr="00A73F0E">
        <w:rPr>
          <w:rFonts w:ascii="Times New Roman" w:eastAsia="Times New Roman" w:hAnsi="Times New Roman" w:cs="Times New Roman"/>
          <w:sz w:val="24"/>
          <w:szCs w:val="24"/>
          <w:lang w:val="es-MX"/>
        </w:rPr>
        <w:t xml:space="preserve">equipos </w:t>
      </w:r>
      <w:r w:rsidR="00490B28" w:rsidRPr="00A73F0E">
        <w:rPr>
          <w:rFonts w:ascii="Times New Roman" w:eastAsia="Times New Roman" w:hAnsi="Times New Roman" w:cs="Times New Roman"/>
          <w:sz w:val="24"/>
          <w:szCs w:val="24"/>
          <w:lang w:val="es-MX"/>
        </w:rPr>
        <w:t>recibidos presentan defectos, “EL CONTRATISTA” deberán cambiarlos</w:t>
      </w:r>
      <w:r w:rsidR="00490B28" w:rsidRPr="00A73F0E">
        <w:rPr>
          <w:rFonts w:ascii="Times New Roman" w:eastAsia="Times New Roman" w:hAnsi="Times New Roman" w:cs="Times New Roman"/>
          <w:color w:val="FF00FF"/>
          <w:sz w:val="24"/>
          <w:szCs w:val="24"/>
          <w:lang w:val="es-MX"/>
        </w:rPr>
        <w:t xml:space="preserve"> </w:t>
      </w:r>
      <w:r w:rsidR="00490B28" w:rsidRPr="00A73F0E">
        <w:rPr>
          <w:rFonts w:ascii="Times New Roman" w:eastAsia="Times New Roman" w:hAnsi="Times New Roman" w:cs="Times New Roman"/>
          <w:sz w:val="24"/>
          <w:szCs w:val="24"/>
          <w:lang w:val="es-MX"/>
        </w:rPr>
        <w:t xml:space="preserve">siguiendo el procedimiento establecido en las CLAUSULA SEXTA, presentando </w:t>
      </w:r>
      <w:r w:rsidR="00A34A19" w:rsidRPr="00A73F0E">
        <w:rPr>
          <w:rFonts w:ascii="Times New Roman" w:eastAsia="Times New Roman" w:hAnsi="Times New Roman" w:cs="Times New Roman"/>
          <w:sz w:val="24"/>
          <w:szCs w:val="24"/>
          <w:lang w:val="es-MX"/>
        </w:rPr>
        <w:t xml:space="preserve"> </w:t>
      </w:r>
      <w:r w:rsidR="00DD6BA3">
        <w:rPr>
          <w:rFonts w:ascii="Times New Roman" w:eastAsia="Times New Roman" w:hAnsi="Times New Roman" w:cs="Times New Roman"/>
          <w:sz w:val="24"/>
          <w:szCs w:val="24"/>
          <w:lang w:val="es-MX"/>
        </w:rPr>
        <w:t>cada dependencia</w:t>
      </w:r>
      <w:r w:rsidR="00A34A19"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sz w:val="24"/>
          <w:szCs w:val="24"/>
          <w:lang w:val="es-MX"/>
        </w:rPr>
        <w:t>el informe del reclamo correspondiente, a la Gerencia Administrativa y a la Subgerencia de Suministros Materiales y Compras, quienes deberán remitirlo al CONTRATISTA y si dicho reclamo no es atendido de conformidad</w:t>
      </w:r>
      <w:r w:rsidR="008E6428" w:rsidRPr="00A73F0E">
        <w:rPr>
          <w:rFonts w:ascii="Times New Roman" w:eastAsia="Times New Roman" w:hAnsi="Times New Roman" w:cs="Times New Roman"/>
          <w:sz w:val="24"/>
          <w:szCs w:val="24"/>
          <w:lang w:val="es-MX"/>
        </w:rPr>
        <w:t xml:space="preserve"> en el plazo señalado, </w:t>
      </w:r>
      <w:r w:rsidR="00490B28" w:rsidRPr="00A73F0E">
        <w:rPr>
          <w:rFonts w:ascii="Times New Roman" w:eastAsia="Times New Roman" w:hAnsi="Times New Roman" w:cs="Times New Roman"/>
          <w:sz w:val="24"/>
          <w:szCs w:val="24"/>
          <w:lang w:val="es-MX"/>
        </w:rPr>
        <w:t xml:space="preserve"> “EL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podrá proceder a ejecutar la garantía de calidad a que se refiere esta cláusula. </w:t>
      </w:r>
      <w:r w:rsidR="00490B28" w:rsidRPr="00A73F0E">
        <w:rPr>
          <w:rFonts w:ascii="Times New Roman" w:eastAsia="Times New Roman" w:hAnsi="Times New Roman" w:cs="Times New Roman"/>
          <w:b/>
          <w:sz w:val="24"/>
          <w:szCs w:val="24"/>
          <w:lang w:val="es-MX"/>
        </w:rPr>
        <w:t>NOVENA: CLAUSULA OBLIGATORIA DE LAS GARANTIAS</w:t>
      </w:r>
      <w:r w:rsidR="00490B28" w:rsidRPr="00A73F0E">
        <w:rPr>
          <w:rFonts w:ascii="Times New Roman" w:eastAsia="Times New Roman" w:hAnsi="Times New Roman" w:cs="Times New Roman"/>
          <w:sz w:val="24"/>
          <w:szCs w:val="24"/>
          <w:lang w:val="es-MX"/>
        </w:rPr>
        <w:t xml:space="preserve">; todos los documentos de garantía deberán contener la siguiente cláusula obligatoria: </w:t>
      </w:r>
      <w:r w:rsidR="00490B28" w:rsidRPr="00670977">
        <w:rPr>
          <w:rFonts w:ascii="Times New Roman" w:eastAsia="Times New Roman" w:hAnsi="Times New Roman" w:cs="Times New Roman"/>
          <w:b/>
          <w:szCs w:val="24"/>
          <w:lang w:val="es-ES_tradnl"/>
        </w:rPr>
        <w:t>“</w:t>
      </w:r>
      <w:r w:rsidR="00490B28" w:rsidRPr="00DD6BA3">
        <w:rPr>
          <w:rFonts w:ascii="Times New Roman" w:eastAsia="Times New Roman" w:hAnsi="Times New Roman" w:cs="Times New Roman"/>
          <w:b/>
          <w:sz w:val="20"/>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490B28" w:rsidRPr="00DD6BA3">
        <w:rPr>
          <w:rFonts w:ascii="Times New Roman" w:eastAsia="Times New Roman" w:hAnsi="Times New Roman" w:cs="Times New Roman"/>
          <w:b/>
          <w:szCs w:val="24"/>
          <w:lang w:val="es-ES_tradnl"/>
        </w:rPr>
        <w:t xml:space="preserve"> </w:t>
      </w:r>
      <w:r w:rsidR="00490B28" w:rsidRPr="00A73F0E">
        <w:rPr>
          <w:rFonts w:ascii="Times New Roman" w:eastAsia="Times New Roman" w:hAnsi="Times New Roman" w:cs="Times New Roman"/>
          <w:sz w:val="24"/>
          <w:szCs w:val="24"/>
          <w:lang w:val="es-MX"/>
        </w:rPr>
        <w:t xml:space="preserve">A las garantías no deberán adicionarles cláusulas que anulen o limiten la cláusula obligatoria. </w:t>
      </w:r>
      <w:r w:rsidR="00490B28" w:rsidRPr="00A73F0E">
        <w:rPr>
          <w:rFonts w:ascii="Times New Roman" w:eastAsia="Times New Roman" w:hAnsi="Times New Roman" w:cs="Times New Roman"/>
          <w:b/>
          <w:sz w:val="24"/>
          <w:szCs w:val="24"/>
          <w:lang w:val="es-ES_tradnl"/>
        </w:rPr>
        <w:t>DECIMA: ERRORES Y OMISIONES EN LA OFERTA O EN LOS BIENES OBJETOS DE ESTE CONTRATO</w:t>
      </w:r>
      <w:r w:rsidR="00490B28" w:rsidRPr="00A73F0E">
        <w:rPr>
          <w:rFonts w:ascii="Times New Roman" w:eastAsia="Times New Roman" w:hAnsi="Times New Roman" w:cs="Times New Roman"/>
          <w:sz w:val="24"/>
          <w:szCs w:val="24"/>
          <w:lang w:val="es-ES_tradnl"/>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490B28" w:rsidRPr="00A73F0E">
        <w:rPr>
          <w:rFonts w:ascii="Times New Roman" w:eastAsia="Times New Roman" w:hAnsi="Times New Roman" w:cs="Times New Roman"/>
          <w:sz w:val="24"/>
          <w:szCs w:val="24"/>
          <w:lang w:val="es-MX"/>
        </w:rPr>
        <w:t xml:space="preserve">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ES_tradnl"/>
        </w:rPr>
        <w:t>, pueda tener o usar para remediar la falta; “</w:t>
      </w:r>
      <w:r w:rsidR="00490B28" w:rsidRPr="00A73F0E">
        <w:rPr>
          <w:rFonts w:ascii="Times New Roman" w:eastAsia="Times New Roman" w:hAnsi="Times New Roman" w:cs="Times New Roman"/>
          <w:b/>
          <w:sz w:val="24"/>
          <w:szCs w:val="24"/>
          <w:lang w:val="es-ES_tradnl"/>
        </w:rPr>
        <w:t>DECIMA PRIMERA: CESION DEL CONTRATO O SUB-CONTRATACION</w:t>
      </w:r>
      <w:r w:rsidR="00490B28" w:rsidRPr="00A73F0E">
        <w:rPr>
          <w:rFonts w:ascii="Times New Roman" w:eastAsia="Times New Roman" w:hAnsi="Times New Roman" w:cs="Times New Roman"/>
          <w:sz w:val="24"/>
          <w:szCs w:val="24"/>
          <w:lang w:val="es-ES_tradnl"/>
        </w:rPr>
        <w:t xml:space="preserve">; Los derechos derivados de este contrato no podrán ser cedidos a terceros. </w:t>
      </w:r>
      <w:r w:rsidR="00490B28" w:rsidRPr="00A73F0E">
        <w:rPr>
          <w:rFonts w:ascii="Times New Roman" w:eastAsia="Times New Roman" w:hAnsi="Times New Roman" w:cs="Times New Roman"/>
          <w:b/>
          <w:sz w:val="24"/>
          <w:szCs w:val="24"/>
          <w:lang w:val="es-ES_tradnl"/>
        </w:rPr>
        <w:t>DECIMA SEGUNDA: CLAUSULA DE SANCION POR INCUMPLIMIENTO</w:t>
      </w:r>
      <w:r w:rsidR="00490B28" w:rsidRPr="00A73F0E">
        <w:rPr>
          <w:rFonts w:ascii="Times New Roman" w:eastAsia="Times New Roman" w:hAnsi="Times New Roman" w:cs="Times New Roman"/>
          <w:sz w:val="24"/>
          <w:szCs w:val="24"/>
          <w:lang w:val="es-ES_tradnl"/>
        </w:rPr>
        <w:t>; en caso de demoras no justificadas en la entrega de los bienes objeto del presente contrato, descritos en las cláusulas PRIMERA, “EL CONTRATISTA” pagará a “</w:t>
      </w:r>
      <w:r w:rsidR="00490B28" w:rsidRPr="00A73F0E">
        <w:rPr>
          <w:rFonts w:ascii="Times New Roman" w:eastAsia="Times New Roman" w:hAnsi="Times New Roman" w:cs="Times New Roman"/>
          <w:sz w:val="24"/>
          <w:szCs w:val="24"/>
          <w:lang w:val="es-MX"/>
        </w:rPr>
        <w:t xml:space="preserve">EL </w:t>
      </w:r>
      <w:r w:rsidR="00490B28" w:rsidRPr="00A73F0E">
        <w:rPr>
          <w:rFonts w:ascii="Times New Roman" w:eastAsia="Times New Roman" w:hAnsi="Times New Roman" w:cs="Times New Roman"/>
          <w:sz w:val="24"/>
          <w:szCs w:val="24"/>
        </w:rPr>
        <w:t>INSTITUTO”</w:t>
      </w:r>
      <w:r w:rsidR="008E6428" w:rsidRPr="00A73F0E">
        <w:rPr>
          <w:rFonts w:ascii="Times New Roman" w:eastAsia="Times New Roman" w:hAnsi="Times New Roman" w:cs="Times New Roman"/>
          <w:sz w:val="24"/>
          <w:szCs w:val="24"/>
          <w:lang w:val="es-ES_tradnl"/>
        </w:rPr>
        <w:t xml:space="preserve"> en concepto de multa 0.36 </w:t>
      </w:r>
      <w:r w:rsidR="00490B28" w:rsidRPr="00A73F0E">
        <w:rPr>
          <w:rFonts w:ascii="Times New Roman" w:eastAsia="Times New Roman" w:hAnsi="Times New Roman" w:cs="Times New Roman"/>
          <w:sz w:val="24"/>
          <w:szCs w:val="24"/>
          <w:lang w:val="es-ES_tradnl"/>
        </w:rPr>
        <w:t>% por cada día de atraso en que incurra</w:t>
      </w:r>
      <w:r w:rsidR="00B864BA" w:rsidRPr="00A73F0E">
        <w:rPr>
          <w:rFonts w:ascii="Times New Roman" w:eastAsia="Times New Roman" w:hAnsi="Times New Roman" w:cs="Times New Roman"/>
          <w:sz w:val="24"/>
          <w:szCs w:val="24"/>
          <w:lang w:val="es-ES_tradnl"/>
        </w:rPr>
        <w:t xml:space="preserve"> por el valor de</w:t>
      </w:r>
      <w:r w:rsidR="00490B28" w:rsidRPr="00A73F0E">
        <w:rPr>
          <w:rFonts w:ascii="Times New Roman" w:eastAsia="Times New Roman" w:hAnsi="Times New Roman" w:cs="Times New Roman"/>
          <w:sz w:val="24"/>
          <w:szCs w:val="24"/>
          <w:lang w:val="es-ES_tradnl"/>
        </w:rPr>
        <w:t xml:space="preserve"> cada entrega, sin perjuicio de las obligaciones pactadas. No se deberá entender como retraso en la entrega si los </w:t>
      </w:r>
      <w:r w:rsidR="003763DA" w:rsidRPr="00A73F0E">
        <w:rPr>
          <w:rFonts w:ascii="Times New Roman" w:eastAsia="Times New Roman" w:hAnsi="Times New Roman" w:cs="Times New Roman"/>
          <w:sz w:val="24"/>
          <w:szCs w:val="24"/>
          <w:lang w:val="es-ES_tradnl"/>
        </w:rPr>
        <w:t xml:space="preserve">bienes </w:t>
      </w:r>
      <w:r w:rsidR="00490B28" w:rsidRPr="00A73F0E">
        <w:rPr>
          <w:rFonts w:ascii="Times New Roman" w:eastAsia="Times New Roman" w:hAnsi="Times New Roman" w:cs="Times New Roman"/>
          <w:sz w:val="24"/>
          <w:szCs w:val="24"/>
          <w:lang w:val="es-ES_tradnl"/>
        </w:rPr>
        <w:t xml:space="preserve">son devueltos por defectos u errores.  Si la demora no justificada diera lugar a que el total cobrado por la multa aquí establecida ascendiera al diez por ciento (10%) del valor </w:t>
      </w:r>
      <w:r w:rsidR="00490B28" w:rsidRPr="00A73F0E">
        <w:rPr>
          <w:rFonts w:ascii="Times New Roman" w:eastAsia="Times New Roman" w:hAnsi="Times New Roman" w:cs="Times New Roman"/>
          <w:sz w:val="24"/>
          <w:szCs w:val="24"/>
          <w:lang w:val="es-ES_tradnl"/>
        </w:rPr>
        <w:lastRenderedPageBreak/>
        <w:t xml:space="preserve">parcial de este contrato </w:t>
      </w:r>
      <w:r w:rsidR="00490B28" w:rsidRPr="00A73F0E">
        <w:rPr>
          <w:rFonts w:ascii="Times New Roman" w:eastAsia="Times New Roman" w:hAnsi="Times New Roman" w:cs="Times New Roman"/>
          <w:sz w:val="24"/>
          <w:szCs w:val="24"/>
          <w:lang w:val="es-MX"/>
        </w:rPr>
        <w:t xml:space="preserve">“EL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MX"/>
        </w:rPr>
        <w:t xml:space="preserve">, </w:t>
      </w:r>
      <w:r w:rsidR="00490B28" w:rsidRPr="00A73F0E">
        <w:rPr>
          <w:rFonts w:ascii="Times New Roman" w:eastAsia="Times New Roman" w:hAnsi="Times New Roman" w:cs="Times New Roman"/>
          <w:sz w:val="24"/>
          <w:szCs w:val="24"/>
          <w:lang w:val="es-ES_tradnl"/>
        </w:rPr>
        <w:t xml:space="preserve">podrá considerar la resolución total del contrato y hacer efectiva la garantía de cumplimiento, sin incurrir por esto en ninguna responsabilidad de su parte. </w:t>
      </w:r>
      <w:r w:rsidR="00490B28" w:rsidRPr="00A73F0E">
        <w:rPr>
          <w:rFonts w:ascii="Times New Roman" w:eastAsia="Times New Roman" w:hAnsi="Times New Roman" w:cs="Times New Roman"/>
          <w:sz w:val="24"/>
          <w:szCs w:val="24"/>
          <w:lang w:val="es-MX"/>
        </w:rPr>
        <w:t xml:space="preserve">“EL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ES_tradnl"/>
        </w:rPr>
        <w:t xml:space="preserve"> no pagará bonificación alguna por el cumplimiento del contrato antes de lo previsto. </w:t>
      </w:r>
      <w:r w:rsidR="00490B28" w:rsidRPr="00A73F0E">
        <w:rPr>
          <w:rFonts w:ascii="Times New Roman" w:eastAsia="Times New Roman" w:hAnsi="Times New Roman" w:cs="Times New Roman"/>
          <w:b/>
          <w:sz w:val="24"/>
          <w:szCs w:val="24"/>
          <w:lang w:val="es-ES_tradnl"/>
        </w:rPr>
        <w:t>DECIMA CUARTA: RELACIONES LABORALES</w:t>
      </w:r>
      <w:r w:rsidR="00490B28" w:rsidRPr="00A73F0E">
        <w:rPr>
          <w:rFonts w:ascii="Times New Roman" w:eastAsia="Times New Roman" w:hAnsi="Times New Roman" w:cs="Times New Roman"/>
          <w:sz w:val="24"/>
          <w:szCs w:val="24"/>
          <w:lang w:val="es-ES_tradnl"/>
        </w:rPr>
        <w:t>; “EL CONTRATISTA” asume en forma directa y exclusiva, en su condición de patrono, todas las obligaciones laborales y de seguridad social con el personal que asigne a las labores de entrega</w:t>
      </w:r>
      <w:r w:rsidR="003763DA" w:rsidRPr="00A73F0E">
        <w:rPr>
          <w:rFonts w:ascii="Times New Roman" w:eastAsia="Times New Roman" w:hAnsi="Times New Roman" w:cs="Times New Roman"/>
          <w:sz w:val="24"/>
          <w:szCs w:val="24"/>
          <w:lang w:val="es-ES_tradnl"/>
        </w:rPr>
        <w:t xml:space="preserve"> de los bienes </w:t>
      </w:r>
      <w:r w:rsidR="00490B28" w:rsidRPr="00A73F0E">
        <w:rPr>
          <w:rFonts w:ascii="Times New Roman" w:eastAsia="Times New Roman" w:hAnsi="Times New Roman" w:cs="Times New Roman"/>
          <w:sz w:val="24"/>
          <w:szCs w:val="24"/>
          <w:lang w:val="es-ES_tradnl"/>
        </w:rPr>
        <w:t xml:space="preserve">y cualquier otro personal relacionado con el cumplimiento del presente contrato, relevando completamente a </w:t>
      </w:r>
      <w:r w:rsidR="00490B28" w:rsidRPr="00A73F0E">
        <w:rPr>
          <w:rFonts w:ascii="Times New Roman" w:eastAsia="Times New Roman" w:hAnsi="Times New Roman" w:cs="Times New Roman"/>
          <w:sz w:val="24"/>
          <w:szCs w:val="24"/>
          <w:lang w:val="es-MX"/>
        </w:rPr>
        <w:t xml:space="preserve">“EL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ES_tradnl"/>
        </w:rPr>
        <w:t xml:space="preserve"> de toda responsabilidad al respecto, incluso en caso de accidente de trabajo o enfermedad profesional. </w:t>
      </w:r>
      <w:r w:rsidR="00490B28" w:rsidRPr="00A73F0E">
        <w:rPr>
          <w:rFonts w:ascii="Times New Roman" w:eastAsia="Times New Roman" w:hAnsi="Times New Roman" w:cs="Times New Roman"/>
          <w:b/>
          <w:sz w:val="24"/>
          <w:szCs w:val="24"/>
          <w:lang w:val="es-ES_tradnl"/>
        </w:rPr>
        <w:t xml:space="preserve">DECIMA QUINTA: MODIFICACIÓN; </w:t>
      </w:r>
      <w:r w:rsidR="00490B28" w:rsidRPr="00A73F0E">
        <w:rPr>
          <w:rFonts w:ascii="Times New Roman" w:eastAsia="Times New Roman" w:hAnsi="Times New Roman" w:cs="Times New Roman"/>
          <w:sz w:val="24"/>
          <w:szCs w:val="24"/>
          <w:lang w:val="es-ES_tradnl"/>
        </w:rPr>
        <w:t>el presente Contrato podrá ser modificado dentro de los límites previstos en los Artículos 121, 122 y 123 de la Ley de Contratación del Estado, mediante las suscripción de un Adendum en las mismas condiciones que el presente contrato</w:t>
      </w:r>
      <w:r w:rsidR="00490B28" w:rsidRPr="00A73F0E">
        <w:rPr>
          <w:rFonts w:ascii="Times New Roman" w:eastAsia="Times New Roman" w:hAnsi="Times New Roman" w:cs="Times New Roman"/>
          <w:b/>
          <w:sz w:val="24"/>
          <w:szCs w:val="24"/>
          <w:lang w:val="es-ES_tradnl"/>
        </w:rPr>
        <w:t>. DECIMA SEXTA: CAUSAS DE RESOLUCION DEL CONTRATO</w:t>
      </w:r>
      <w:r w:rsidR="00490B28" w:rsidRPr="00A73F0E">
        <w:rPr>
          <w:rFonts w:ascii="Times New Roman" w:eastAsia="Times New Roman" w:hAnsi="Times New Roman" w:cs="Times New Roman"/>
          <w:sz w:val="24"/>
          <w:szCs w:val="24"/>
          <w:lang w:val="es-ES_tradnl"/>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00490B28" w:rsidRPr="00A73F0E">
        <w:rPr>
          <w:rFonts w:ascii="Times New Roman" w:eastAsia="Times New Roman" w:hAnsi="Times New Roman" w:cs="Times New Roman"/>
          <w:sz w:val="24"/>
          <w:szCs w:val="24"/>
          <w:lang w:val="es-ES"/>
        </w:rPr>
        <w:t>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w:t>
      </w:r>
      <w:r w:rsidR="0080099B">
        <w:rPr>
          <w:rFonts w:ascii="Times New Roman" w:eastAsia="Times New Roman" w:hAnsi="Times New Roman" w:cs="Times New Roman"/>
          <w:sz w:val="24"/>
          <w:szCs w:val="24"/>
          <w:lang w:val="es-ES"/>
        </w:rPr>
        <w:t>r en cumplimiento del Artículo 71</w:t>
      </w:r>
      <w:r w:rsidR="00490B28" w:rsidRPr="00A73F0E">
        <w:rPr>
          <w:rFonts w:ascii="Times New Roman" w:eastAsia="Times New Roman" w:hAnsi="Times New Roman" w:cs="Times New Roman"/>
          <w:sz w:val="24"/>
          <w:szCs w:val="24"/>
          <w:lang w:val="es-ES"/>
        </w:rPr>
        <w:t xml:space="preserve"> del Decreto N°</w:t>
      </w:r>
      <w:r w:rsidR="0080099B">
        <w:rPr>
          <w:rFonts w:ascii="Times New Roman" w:eastAsia="Times New Roman" w:hAnsi="Times New Roman" w:cs="Times New Roman"/>
          <w:sz w:val="24"/>
          <w:szCs w:val="24"/>
          <w:lang w:val="es-ES"/>
        </w:rPr>
        <w:t>182-2020</w:t>
      </w:r>
      <w:r w:rsidR="00490B28" w:rsidRPr="00A73F0E">
        <w:rPr>
          <w:rFonts w:ascii="Times New Roman" w:eastAsia="Times New Roman" w:hAnsi="Times New Roman" w:cs="Times New Roman"/>
          <w:sz w:val="24"/>
          <w:szCs w:val="24"/>
          <w:lang w:val="es-ES"/>
        </w:rPr>
        <w:t xml:space="preserve"> que contiene el Presupuesto de Ingresos de La Administración Pública para el año 20</w:t>
      </w:r>
      <w:r w:rsidR="0080099B">
        <w:rPr>
          <w:rFonts w:ascii="Times New Roman" w:eastAsia="Times New Roman" w:hAnsi="Times New Roman" w:cs="Times New Roman"/>
          <w:sz w:val="24"/>
          <w:szCs w:val="24"/>
          <w:lang w:val="es-ES"/>
        </w:rPr>
        <w:t>21, publicado el 23</w:t>
      </w:r>
      <w:r w:rsidR="007A2897" w:rsidRPr="00A73F0E">
        <w:rPr>
          <w:rFonts w:ascii="Times New Roman" w:eastAsia="Times New Roman" w:hAnsi="Times New Roman" w:cs="Times New Roman"/>
          <w:sz w:val="24"/>
          <w:szCs w:val="24"/>
          <w:lang w:val="es-ES"/>
        </w:rPr>
        <w:t xml:space="preserve">  de </w:t>
      </w:r>
      <w:r w:rsidR="0080099B">
        <w:rPr>
          <w:rFonts w:ascii="Times New Roman" w:eastAsia="Times New Roman" w:hAnsi="Times New Roman" w:cs="Times New Roman"/>
          <w:sz w:val="24"/>
          <w:szCs w:val="24"/>
          <w:lang w:val="es-ES"/>
        </w:rPr>
        <w:t>diciembre</w:t>
      </w:r>
      <w:r w:rsidR="00490B28" w:rsidRPr="00A73F0E">
        <w:rPr>
          <w:rFonts w:ascii="Times New Roman" w:eastAsia="Times New Roman" w:hAnsi="Times New Roman" w:cs="Times New Roman"/>
          <w:sz w:val="24"/>
          <w:szCs w:val="24"/>
          <w:lang w:val="es-ES"/>
        </w:rPr>
        <w:t xml:space="preserve"> de </w:t>
      </w:r>
      <w:r w:rsidR="0080099B">
        <w:rPr>
          <w:rFonts w:ascii="Times New Roman" w:eastAsia="Times New Roman" w:hAnsi="Times New Roman" w:cs="Times New Roman"/>
          <w:sz w:val="24"/>
          <w:szCs w:val="24"/>
          <w:lang w:val="es-ES"/>
        </w:rPr>
        <w:t>2020</w:t>
      </w:r>
      <w:r w:rsidR="00490B28" w:rsidRPr="00A73F0E">
        <w:rPr>
          <w:rFonts w:ascii="Times New Roman" w:eastAsia="Times New Roman" w:hAnsi="Times New Roman" w:cs="Times New Roman"/>
          <w:sz w:val="24"/>
          <w:szCs w:val="24"/>
          <w:lang w:val="es-ES"/>
        </w:rPr>
        <w:t xml:space="preserve">, en la Gaceta Diario Oficial de la República, </w:t>
      </w:r>
      <w:r w:rsidR="00490B28" w:rsidRPr="00A73F0E">
        <w:rPr>
          <w:rFonts w:ascii="Times New Roman" w:eastAsia="Times New Roman" w:hAnsi="Times New Roman" w:cs="Times New Roman"/>
          <w:sz w:val="24"/>
          <w:szCs w:val="24"/>
          <w:lang w:val="es-ES_tradnl"/>
        </w:rPr>
        <w:t xml:space="preserve">son causas de resolución de este contrato, </w:t>
      </w:r>
      <w:r w:rsidR="00490B28" w:rsidRPr="00A73F0E">
        <w:rPr>
          <w:rFonts w:ascii="Times New Roman" w:eastAsia="Times New Roman" w:hAnsi="Times New Roman" w:cs="Times New Roman"/>
          <w:b/>
          <w:sz w:val="24"/>
          <w:szCs w:val="24"/>
          <w:lang w:val="es-ES_tradnl"/>
        </w:rPr>
        <w:t xml:space="preserve">DECIMA SEPTIMA: FUERZA MAYOR O CASO FORTUITO; </w:t>
      </w:r>
      <w:r w:rsidR="00490B28" w:rsidRPr="00A73F0E">
        <w:rPr>
          <w:rFonts w:ascii="Times New Roman" w:eastAsia="Times New Roman" w:hAnsi="Times New Roman" w:cs="Times New Roman"/>
          <w:sz w:val="24"/>
          <w:szCs w:val="24"/>
          <w:lang w:val="es-ES_tradnl"/>
        </w:rPr>
        <w:t xml:space="preserve">Para los efectos del presente contrato se considera como caso fortuito o fuerza mayor debidamente justificados a juicio de </w:t>
      </w:r>
      <w:r w:rsidR="00490B28" w:rsidRPr="00A73F0E">
        <w:rPr>
          <w:rFonts w:ascii="Times New Roman" w:eastAsia="Times New Roman" w:hAnsi="Times New Roman" w:cs="Times New Roman"/>
          <w:sz w:val="24"/>
          <w:szCs w:val="24"/>
          <w:lang w:val="es-MX"/>
        </w:rPr>
        <w:t xml:space="preserve">“EL </w:t>
      </w:r>
      <w:r w:rsidR="00490B28" w:rsidRPr="00A73F0E">
        <w:rPr>
          <w:rFonts w:ascii="Times New Roman" w:eastAsia="Times New Roman" w:hAnsi="Times New Roman" w:cs="Times New Roman"/>
          <w:sz w:val="24"/>
          <w:szCs w:val="24"/>
        </w:rPr>
        <w:t>INSTITUTO”</w:t>
      </w:r>
      <w:r w:rsidR="00490B28" w:rsidRPr="00A73F0E">
        <w:rPr>
          <w:rFonts w:ascii="Times New Roman" w:eastAsia="Times New Roman" w:hAnsi="Times New Roman" w:cs="Times New Roman"/>
          <w:sz w:val="24"/>
          <w:szCs w:val="24"/>
          <w:lang w:val="es-ES_tradnl"/>
        </w:rPr>
        <w:t>, entre otras: catástrofes provocadas por fenómenos naturales, accidentales, huelgas, guerras, revoluciones, motines, desorden social, naufragio o incendio</w:t>
      </w:r>
      <w:r w:rsidR="00490B28" w:rsidRPr="00A73F0E">
        <w:rPr>
          <w:rFonts w:ascii="Times New Roman" w:eastAsia="Times New Roman" w:hAnsi="Times New Roman" w:cs="Times New Roman"/>
          <w:b/>
          <w:i/>
          <w:sz w:val="24"/>
          <w:szCs w:val="24"/>
          <w:lang w:val="es-ES_tradnl"/>
        </w:rPr>
        <w:t>.</w:t>
      </w:r>
      <w:r w:rsidR="00490B28" w:rsidRPr="00A73F0E">
        <w:rPr>
          <w:rFonts w:ascii="Times New Roman" w:eastAsia="Times New Roman" w:hAnsi="Times New Roman" w:cs="Times New Roman"/>
          <w:b/>
          <w:sz w:val="24"/>
          <w:szCs w:val="24"/>
          <w:lang w:val="es-ES_tradnl"/>
        </w:rPr>
        <w:t xml:space="preserve"> DECIMA OCTAVA: VIGENCIA DEL CONTRATO</w:t>
      </w:r>
      <w:r w:rsidR="00490B28" w:rsidRPr="00A73F0E">
        <w:rPr>
          <w:rFonts w:ascii="Times New Roman" w:eastAsia="Times New Roman" w:hAnsi="Times New Roman" w:cs="Times New Roman"/>
          <w:sz w:val="24"/>
          <w:szCs w:val="24"/>
          <w:lang w:val="es-ES_tradnl"/>
        </w:rPr>
        <w:t xml:space="preserve">; El presente contrato entrará en vigencia a partir </w:t>
      </w:r>
      <w:r w:rsidR="00490B28" w:rsidRPr="008828FC">
        <w:rPr>
          <w:rFonts w:ascii="Times New Roman" w:eastAsia="Times New Roman" w:hAnsi="Times New Roman" w:cs="Times New Roman"/>
          <w:sz w:val="24"/>
          <w:szCs w:val="24"/>
          <w:lang w:val="es-ES_tradnl"/>
        </w:rPr>
        <w:t>de</w:t>
      </w:r>
      <w:r w:rsidR="008828FC" w:rsidRPr="008828FC">
        <w:rPr>
          <w:rFonts w:ascii="Times New Roman" w:eastAsia="Times New Roman" w:hAnsi="Times New Roman" w:cs="Times New Roman"/>
          <w:sz w:val="24"/>
          <w:szCs w:val="24"/>
          <w:lang w:val="es-ES_tradnl"/>
        </w:rPr>
        <w:t xml:space="preserve">l día hábil siguiente a </w:t>
      </w:r>
      <w:r w:rsidR="00946D57" w:rsidRPr="008828FC">
        <w:rPr>
          <w:rFonts w:ascii="Times New Roman" w:eastAsia="Times New Roman" w:hAnsi="Times New Roman" w:cs="Times New Roman"/>
          <w:sz w:val="24"/>
          <w:szCs w:val="24"/>
          <w:lang w:val="es-ES_tradnl"/>
        </w:rPr>
        <w:t>la notificación de adjudicación y la posterior</w:t>
      </w:r>
      <w:r w:rsidR="008828FC">
        <w:rPr>
          <w:rFonts w:ascii="Times New Roman" w:eastAsia="Times New Roman" w:hAnsi="Times New Roman" w:cs="Times New Roman"/>
          <w:sz w:val="24"/>
          <w:szCs w:val="24"/>
          <w:lang w:val="es-ES_tradnl"/>
        </w:rPr>
        <w:t xml:space="preserve"> </w:t>
      </w:r>
      <w:r w:rsidR="00946D57">
        <w:rPr>
          <w:rFonts w:ascii="Times New Roman" w:eastAsia="Times New Roman" w:hAnsi="Times New Roman" w:cs="Times New Roman"/>
          <w:sz w:val="24"/>
          <w:szCs w:val="24"/>
          <w:lang w:val="es-ES_tradnl"/>
        </w:rPr>
        <w:t xml:space="preserve">suscripción  </w:t>
      </w:r>
      <w:r w:rsidR="00490B28" w:rsidRPr="00A73F0E">
        <w:rPr>
          <w:rFonts w:ascii="Times New Roman" w:eastAsia="Times New Roman" w:hAnsi="Times New Roman" w:cs="Times New Roman"/>
          <w:sz w:val="24"/>
          <w:szCs w:val="24"/>
          <w:lang w:val="es-ES_tradnl"/>
        </w:rPr>
        <w:t xml:space="preserve">y terminará por el cumplimiento normal de la entrega de los bienes establecidas </w:t>
      </w:r>
      <w:r w:rsidR="00A34A19" w:rsidRPr="00A73F0E">
        <w:rPr>
          <w:rFonts w:ascii="Times New Roman" w:eastAsia="Times New Roman" w:hAnsi="Times New Roman" w:cs="Times New Roman"/>
          <w:sz w:val="24"/>
          <w:szCs w:val="24"/>
          <w:lang w:val="es-ES_tradnl"/>
        </w:rPr>
        <w:t xml:space="preserve">en el plan de entregas </w:t>
      </w:r>
      <w:r w:rsidR="00DD6BA3">
        <w:rPr>
          <w:rFonts w:ascii="Times New Roman" w:eastAsia="Times New Roman" w:hAnsi="Times New Roman" w:cs="Times New Roman"/>
          <w:sz w:val="24"/>
          <w:szCs w:val="24"/>
          <w:lang w:val="es-ES_tradnl"/>
        </w:rPr>
        <w:t>por partida</w:t>
      </w:r>
      <w:r w:rsidR="00560C64" w:rsidRPr="00A73F0E">
        <w:rPr>
          <w:rFonts w:ascii="Times New Roman" w:eastAsia="Times New Roman" w:hAnsi="Times New Roman" w:cs="Times New Roman"/>
          <w:sz w:val="24"/>
          <w:szCs w:val="24"/>
          <w:lang w:val="es-ES_tradnl"/>
        </w:rPr>
        <w:t xml:space="preserve">, según plan de entrega por </w:t>
      </w:r>
      <w:r w:rsidR="008828FC" w:rsidRPr="008828FC">
        <w:rPr>
          <w:rFonts w:ascii="Times New Roman" w:eastAsia="Times New Roman" w:hAnsi="Times New Roman" w:cs="Times New Roman"/>
          <w:sz w:val="24"/>
          <w:szCs w:val="24"/>
          <w:lang w:val="es-ES_tradnl"/>
        </w:rPr>
        <w:t>Ítem</w:t>
      </w:r>
      <w:r w:rsidR="008828FC">
        <w:rPr>
          <w:rFonts w:ascii="Times New Roman" w:eastAsia="Times New Roman" w:hAnsi="Times New Roman" w:cs="Times New Roman"/>
          <w:sz w:val="24"/>
          <w:szCs w:val="24"/>
          <w:lang w:val="es-ES_tradnl"/>
        </w:rPr>
        <w:t xml:space="preserve"> así</w:t>
      </w:r>
      <w:r w:rsidR="00946D57">
        <w:rPr>
          <w:rFonts w:ascii="Times New Roman" w:eastAsia="Times New Roman" w:hAnsi="Times New Roman" w:cs="Times New Roman"/>
          <w:sz w:val="24"/>
          <w:szCs w:val="24"/>
          <w:lang w:val="es-ES_tradnl"/>
        </w:rPr>
        <w:t xml:space="preserve">: detallar por </w:t>
      </w:r>
      <w:r w:rsidR="00DD6BA3">
        <w:rPr>
          <w:rFonts w:ascii="Times New Roman" w:eastAsia="Times New Roman" w:hAnsi="Times New Roman" w:cs="Times New Roman"/>
          <w:sz w:val="24"/>
          <w:szCs w:val="24"/>
          <w:lang w:val="es-ES_tradnl"/>
        </w:rPr>
        <w:t>partida</w:t>
      </w:r>
      <w:r w:rsidR="00946D57">
        <w:rPr>
          <w:rFonts w:ascii="Times New Roman" w:eastAsia="Times New Roman" w:hAnsi="Times New Roman" w:cs="Times New Roman"/>
          <w:sz w:val="24"/>
          <w:szCs w:val="24"/>
          <w:lang w:val="es-ES_tradnl"/>
        </w:rPr>
        <w:t xml:space="preserve"> cada plazo; </w:t>
      </w:r>
      <w:r w:rsidR="00490B28" w:rsidRPr="00A73F0E">
        <w:rPr>
          <w:rFonts w:ascii="Times New Roman" w:eastAsia="Times New Roman" w:hAnsi="Times New Roman" w:cs="Times New Roman"/>
          <w:b/>
          <w:sz w:val="24"/>
          <w:szCs w:val="24"/>
          <w:lang w:val="es-ES_tradnl"/>
        </w:rPr>
        <w:t>DECIMA NOVENA: DOCUMENTOS INTEGRANTES DE ESTE CONTRATO</w:t>
      </w:r>
      <w:r w:rsidR="00490B28" w:rsidRPr="00A73F0E">
        <w:rPr>
          <w:rFonts w:ascii="Times New Roman" w:eastAsia="Times New Roman" w:hAnsi="Times New Roman" w:cs="Times New Roman"/>
          <w:sz w:val="24"/>
          <w:szCs w:val="24"/>
          <w:lang w:val="es-ES_tradnl"/>
        </w:rPr>
        <w:t>; forman parte de este CONTRATO: Los invitación para participar en esta licitación, la</w:t>
      </w:r>
      <w:r w:rsidR="0080099B">
        <w:rPr>
          <w:rFonts w:ascii="Times New Roman" w:eastAsia="Times New Roman" w:hAnsi="Times New Roman" w:cs="Times New Roman"/>
          <w:sz w:val="24"/>
          <w:szCs w:val="24"/>
          <w:lang w:val="es-ES_tradnl"/>
        </w:rPr>
        <w:t>s bases de la Licitación Privada</w:t>
      </w:r>
      <w:r w:rsidR="00490B28" w:rsidRPr="00A73F0E">
        <w:rPr>
          <w:rFonts w:ascii="Times New Roman" w:eastAsia="Times New Roman" w:hAnsi="Times New Roman" w:cs="Times New Roman"/>
          <w:sz w:val="24"/>
          <w:szCs w:val="24"/>
          <w:lang w:val="es-ES_tradnl"/>
        </w:rPr>
        <w:t xml:space="preserve"> Nº </w:t>
      </w:r>
      <w:r w:rsidR="00DD6BA3">
        <w:rPr>
          <w:rFonts w:ascii="Times New Roman" w:eastAsia="Times New Roman" w:hAnsi="Times New Roman" w:cs="Times New Roman"/>
          <w:sz w:val="24"/>
          <w:szCs w:val="24"/>
          <w:lang w:val="es-ES_tradnl"/>
        </w:rPr>
        <w:t>00</w:t>
      </w:r>
      <w:r w:rsidR="0080099B">
        <w:rPr>
          <w:rFonts w:ascii="Times New Roman" w:eastAsia="Times New Roman" w:hAnsi="Times New Roman" w:cs="Times New Roman"/>
          <w:sz w:val="24"/>
          <w:szCs w:val="24"/>
          <w:lang w:val="es-ES_tradnl"/>
        </w:rPr>
        <w:t>1</w:t>
      </w:r>
      <w:r w:rsidR="00490B28" w:rsidRPr="00A73F0E">
        <w:rPr>
          <w:rFonts w:ascii="Times New Roman" w:eastAsia="Times New Roman" w:hAnsi="Times New Roman" w:cs="Times New Roman"/>
          <w:sz w:val="24"/>
          <w:szCs w:val="24"/>
          <w:lang w:val="es-ES_tradnl"/>
        </w:rPr>
        <w:t>-20</w:t>
      </w:r>
      <w:r w:rsidR="00DD6BA3">
        <w:rPr>
          <w:rFonts w:ascii="Times New Roman" w:eastAsia="Times New Roman" w:hAnsi="Times New Roman" w:cs="Times New Roman"/>
          <w:sz w:val="24"/>
          <w:szCs w:val="24"/>
          <w:lang w:val="es-ES_tradnl"/>
        </w:rPr>
        <w:t>2</w:t>
      </w:r>
      <w:r w:rsidR="0080099B">
        <w:rPr>
          <w:rFonts w:ascii="Times New Roman" w:eastAsia="Times New Roman" w:hAnsi="Times New Roman" w:cs="Times New Roman"/>
          <w:sz w:val="24"/>
          <w:szCs w:val="24"/>
          <w:lang w:val="es-ES_tradnl"/>
        </w:rPr>
        <w:t>1</w:t>
      </w:r>
      <w:r w:rsidR="00490B28" w:rsidRPr="00A73F0E">
        <w:rPr>
          <w:rFonts w:ascii="Times New Roman" w:eastAsia="Times New Roman" w:hAnsi="Times New Roman" w:cs="Times New Roman"/>
          <w:sz w:val="24"/>
          <w:szCs w:val="24"/>
          <w:lang w:val="es-ES_tradnl"/>
        </w:rPr>
        <w:t xml:space="preserve">, incluyendo las aclaraciones a la mismas emitidas por “LA CONTRATANTE” o remitidas por “EL CONTRATISTA”, la oferta técnica revisada, la oferta económica, así como cualquier otros documentos que se anexe a este contrato por mutuo acuerdo de las partes. </w:t>
      </w:r>
      <w:r w:rsidR="00490B28" w:rsidRPr="00A73F0E">
        <w:rPr>
          <w:rFonts w:ascii="Times New Roman" w:eastAsia="Times New Roman" w:hAnsi="Times New Roman" w:cs="Times New Roman"/>
          <w:b/>
          <w:sz w:val="24"/>
          <w:szCs w:val="24"/>
          <w:lang w:val="es-ES_tradnl"/>
        </w:rPr>
        <w:t xml:space="preserve">VIGÉSIMA: NORMAS SUPLETORIAS APLICABLES; </w:t>
      </w:r>
      <w:r w:rsidR="00490B28" w:rsidRPr="00A73F0E">
        <w:rPr>
          <w:rFonts w:ascii="Times New Roman" w:eastAsia="Times New Roman" w:hAnsi="Times New Roman" w:cs="Times New Roman"/>
          <w:sz w:val="24"/>
          <w:szCs w:val="24"/>
          <w:lang w:val="es-ES_tradnl"/>
        </w:rPr>
        <w:t xml:space="preserve">en lo no previsto en el </w:t>
      </w:r>
      <w:r w:rsidR="00490B28" w:rsidRPr="00A73F0E">
        <w:rPr>
          <w:rFonts w:ascii="Times New Roman" w:eastAsia="Times New Roman" w:hAnsi="Times New Roman" w:cs="Times New Roman"/>
          <w:sz w:val="24"/>
          <w:szCs w:val="24"/>
          <w:lang w:val="es-ES_tradnl"/>
        </w:rPr>
        <w:lastRenderedPageBreak/>
        <w:t xml:space="preserve">presente contrato, serán aplicables las normas contenidas en la Ley de Contratación del Estado y su Reglamento, la Ley General de la Administración Pública, la Ley de Procedimiento Administrativo, la Ley Orgánica de Presupuesto y el Presupuesto General de Ingresos y </w:t>
      </w:r>
      <w:r w:rsidR="007A2897" w:rsidRPr="00A73F0E">
        <w:rPr>
          <w:rFonts w:ascii="Times New Roman" w:eastAsia="Times New Roman" w:hAnsi="Times New Roman" w:cs="Times New Roman"/>
          <w:sz w:val="24"/>
          <w:szCs w:val="24"/>
          <w:lang w:val="es-ES_tradnl"/>
        </w:rPr>
        <w:t>Egresos de la República año 20</w:t>
      </w:r>
      <w:r w:rsidR="0080099B">
        <w:rPr>
          <w:rFonts w:ascii="Times New Roman" w:eastAsia="Times New Roman" w:hAnsi="Times New Roman" w:cs="Times New Roman"/>
          <w:sz w:val="24"/>
          <w:szCs w:val="24"/>
          <w:lang w:val="es-ES_tradnl"/>
        </w:rPr>
        <w:t>21</w:t>
      </w:r>
      <w:r w:rsidR="00490B28" w:rsidRPr="00A73F0E">
        <w:rPr>
          <w:rFonts w:ascii="Times New Roman" w:eastAsia="Times New Roman" w:hAnsi="Times New Roman" w:cs="Times New Roman"/>
          <w:sz w:val="24"/>
          <w:szCs w:val="24"/>
          <w:lang w:val="es-ES_tradnl"/>
        </w:rPr>
        <w:t xml:space="preserve"> y su Reglamento, demás leyes vigentes en Honduras que guardan relación con los procesos de contratación del Estado. Asimismo, en cumplimiento del Decreto </w:t>
      </w:r>
      <w:r w:rsidR="0080099B">
        <w:rPr>
          <w:rFonts w:ascii="Times New Roman" w:eastAsia="Times New Roman" w:hAnsi="Times New Roman" w:cs="Times New Roman"/>
          <w:sz w:val="24"/>
          <w:szCs w:val="24"/>
          <w:lang w:val="es-ES_tradnl" w:eastAsia="zh-CN"/>
        </w:rPr>
        <w:t>N°182</w:t>
      </w:r>
      <w:r w:rsidR="00490B28" w:rsidRPr="00A73F0E">
        <w:rPr>
          <w:rFonts w:ascii="Times New Roman" w:eastAsia="Times New Roman" w:hAnsi="Times New Roman" w:cs="Times New Roman"/>
          <w:sz w:val="24"/>
          <w:szCs w:val="24"/>
          <w:lang w:val="es-ES_tradnl" w:eastAsia="zh-CN"/>
        </w:rPr>
        <w:t>-20</w:t>
      </w:r>
      <w:r w:rsidR="0080099B">
        <w:rPr>
          <w:rFonts w:ascii="Times New Roman" w:eastAsia="Times New Roman" w:hAnsi="Times New Roman" w:cs="Times New Roman"/>
          <w:sz w:val="24"/>
          <w:szCs w:val="24"/>
          <w:lang w:val="es-ES_tradnl" w:eastAsia="zh-CN"/>
        </w:rPr>
        <w:t>20</w:t>
      </w:r>
      <w:r w:rsidR="00490B28" w:rsidRPr="00A73F0E">
        <w:rPr>
          <w:rFonts w:ascii="Times New Roman" w:eastAsia="Times New Roman" w:hAnsi="Times New Roman" w:cs="Times New Roman"/>
          <w:sz w:val="24"/>
          <w:szCs w:val="24"/>
          <w:lang w:val="es-ES_tradnl" w:eastAsia="zh-CN"/>
        </w:rPr>
        <w:t xml:space="preserve"> q</w:t>
      </w:r>
      <w:r w:rsidR="00490B28" w:rsidRPr="00A73F0E">
        <w:rPr>
          <w:rFonts w:ascii="Times New Roman" w:eastAsia="Times New Roman" w:hAnsi="Times New Roman" w:cs="Times New Roman"/>
          <w:sz w:val="24"/>
          <w:szCs w:val="24"/>
          <w:lang w:val="es-ES_tradnl"/>
        </w:rPr>
        <w:t>ue contiene las  Disposiciones Generales del Presupuesto General de Ingresos y Egresos de la República y de las Instituciones Descentralizadas, para el año 20</w:t>
      </w:r>
      <w:r w:rsidR="00303C74">
        <w:rPr>
          <w:rFonts w:ascii="Times New Roman" w:eastAsia="Times New Roman" w:hAnsi="Times New Roman" w:cs="Times New Roman"/>
          <w:sz w:val="24"/>
          <w:szCs w:val="24"/>
          <w:lang w:val="es-ES_tradnl"/>
        </w:rPr>
        <w:t>21</w:t>
      </w:r>
      <w:r w:rsidR="00490B28" w:rsidRPr="00A73F0E">
        <w:rPr>
          <w:rFonts w:ascii="Times New Roman" w:eastAsia="Times New Roman" w:hAnsi="Times New Roman" w:cs="Times New Roman"/>
          <w:sz w:val="24"/>
          <w:szCs w:val="24"/>
          <w:lang w:val="es-ES_tradnl"/>
        </w:rPr>
        <w:t xml:space="preserve">, se transcribe el </w:t>
      </w:r>
      <w:r w:rsidR="0080099B">
        <w:rPr>
          <w:rFonts w:ascii="Times New Roman" w:eastAsia="Times New Roman" w:hAnsi="Times New Roman" w:cs="Times New Roman"/>
          <w:b/>
          <w:sz w:val="24"/>
          <w:szCs w:val="24"/>
          <w:lang w:val="es-ES_tradnl"/>
        </w:rPr>
        <w:t>Artículo 78</w:t>
      </w:r>
      <w:r w:rsidR="00490B28" w:rsidRPr="00A73F0E">
        <w:rPr>
          <w:rFonts w:ascii="Times New Roman" w:eastAsia="Times New Roman" w:hAnsi="Times New Roman" w:cs="Times New Roman"/>
          <w:sz w:val="24"/>
          <w:szCs w:val="24"/>
          <w:lang w:val="es-ES_tradnl"/>
        </w:rPr>
        <w:t xml:space="preserve"> del mismo que </w:t>
      </w:r>
      <w:r w:rsidR="00490B28" w:rsidRPr="00A73F0E">
        <w:rPr>
          <w:rFonts w:ascii="Times New Roman" w:eastAsia="Times New Roman" w:hAnsi="Times New Roman" w:cs="Times New Roman"/>
          <w:b/>
          <w:sz w:val="24"/>
          <w:szCs w:val="24"/>
          <w:lang w:val="es-ES_tradnl"/>
        </w:rPr>
        <w:t>textualmente indica</w:t>
      </w:r>
      <w:r w:rsidR="00490B28" w:rsidRPr="00A73F0E">
        <w:rPr>
          <w:rFonts w:ascii="Times New Roman" w:eastAsia="Times New Roman" w:hAnsi="Times New Roman" w:cs="Times New Roman"/>
          <w:sz w:val="24"/>
          <w:szCs w:val="24"/>
          <w:lang w:val="es-ES_tradnl"/>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490B28" w:rsidRPr="00A73F0E">
        <w:rPr>
          <w:rFonts w:ascii="Times New Roman" w:eastAsia="Times New Roman" w:hAnsi="Times New Roman" w:cs="Times New Roman"/>
          <w:b/>
          <w:sz w:val="24"/>
          <w:szCs w:val="24"/>
          <w:lang w:val="es-ES_tradnl"/>
        </w:rPr>
        <w:t xml:space="preserve">Lo dispuesto en este Artículo debe estipularse obligatoriamente en todos los contratos que se celebren en el sector público. </w:t>
      </w:r>
      <w:r w:rsidR="00490B28" w:rsidRPr="00A73F0E">
        <w:rPr>
          <w:rFonts w:ascii="Times New Roman" w:eastAsia="Times New Roman" w:hAnsi="Times New Roman" w:cs="Times New Roman"/>
          <w:sz w:val="24"/>
          <w:szCs w:val="24"/>
          <w:lang w:val="es-ES_tradnl"/>
        </w:rPr>
        <w:t>En cumplimiento del numeral Primero del Acuerdo SE-037-2013 publicado el 23 de agosto de 2013, en el Diario Oficial La Gaceta</w:t>
      </w:r>
      <w:r w:rsidR="00490B28" w:rsidRPr="00A73F0E">
        <w:rPr>
          <w:rFonts w:ascii="Times New Roman" w:eastAsia="Times New Roman" w:hAnsi="Times New Roman" w:cs="Times New Roman"/>
          <w:b/>
          <w:sz w:val="24"/>
          <w:szCs w:val="24"/>
          <w:lang w:val="es-ES_tradnl"/>
        </w:rPr>
        <w:t xml:space="preserve">, </w:t>
      </w:r>
      <w:r w:rsidR="00490B28" w:rsidRPr="00A73F0E">
        <w:rPr>
          <w:rFonts w:ascii="Times New Roman" w:eastAsia="Times New Roman" w:hAnsi="Times New Roman" w:cs="Times New Roman"/>
          <w:sz w:val="24"/>
          <w:szCs w:val="24"/>
          <w:lang w:val="es-ES_tradnl"/>
        </w:rPr>
        <w:t xml:space="preserve">se establece </w:t>
      </w:r>
      <w:r w:rsidR="00490B28" w:rsidRPr="00A73F0E">
        <w:rPr>
          <w:rFonts w:ascii="Times New Roman" w:eastAsia="Times New Roman" w:hAnsi="Times New Roman" w:cs="Times New Roman"/>
          <w:b/>
          <w:sz w:val="24"/>
          <w:szCs w:val="24"/>
          <w:lang w:val="es-ES_tradnl"/>
        </w:rPr>
        <w:t>VIGESIMA PRIMERA: “CLAUSULA DE INTEGRIDAD.-</w:t>
      </w:r>
      <w:r w:rsidR="00490B28" w:rsidRPr="00A73F0E">
        <w:rPr>
          <w:rFonts w:ascii="Times New Roman" w:eastAsia="Times New Roman" w:hAnsi="Times New Roman" w:cs="Times New Roman"/>
          <w:sz w:val="24"/>
          <w:szCs w:val="24"/>
          <w:lang w:val="es-ES_tradnl"/>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w:t>
      </w:r>
      <w:r w:rsidR="00490B28" w:rsidRPr="00A73F0E">
        <w:rPr>
          <w:rFonts w:ascii="Times New Roman" w:eastAsia="Times New Roman" w:hAnsi="Times New Roman" w:cs="Times New Roman"/>
          <w:sz w:val="24"/>
          <w:szCs w:val="24"/>
          <w:lang w:val="es-ES_tradnl"/>
        </w:rPr>
        <w:lastRenderedPageBreak/>
        <w:t xml:space="preserve">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490B28" w:rsidRPr="00A73F0E">
        <w:rPr>
          <w:rFonts w:ascii="Times New Roman" w:eastAsia="Times New Roman" w:hAnsi="Times New Roman" w:cs="Times New Roman"/>
          <w:b/>
          <w:sz w:val="24"/>
          <w:szCs w:val="24"/>
          <w:lang w:val="es-ES_tradnl"/>
        </w:rPr>
        <w:t>VIGÉSIMA SEGUNDA: JURISDICCION Y COMPETENCIA</w:t>
      </w:r>
      <w:r w:rsidR="00490B28" w:rsidRPr="00A73F0E">
        <w:rPr>
          <w:rFonts w:ascii="Times New Roman" w:eastAsia="Times New Roman" w:hAnsi="Times New Roman" w:cs="Times New Roman"/>
          <w:sz w:val="24"/>
          <w:szCs w:val="24"/>
          <w:lang w:val="es-ES_tradnl"/>
        </w:rPr>
        <w:t xml:space="preserve">; 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 días del mes de ------- del año dos mil </w:t>
      </w:r>
      <w:r w:rsidR="009E4028" w:rsidRPr="00A73F0E">
        <w:rPr>
          <w:rFonts w:ascii="Times New Roman" w:eastAsia="Times New Roman" w:hAnsi="Times New Roman" w:cs="Times New Roman"/>
          <w:sz w:val="24"/>
          <w:szCs w:val="24"/>
          <w:lang w:val="es-ES_tradnl"/>
        </w:rPr>
        <w:t>xxxx</w:t>
      </w:r>
      <w:r w:rsidR="00490B28" w:rsidRPr="00A73F0E">
        <w:rPr>
          <w:rFonts w:ascii="Times New Roman" w:eastAsia="Times New Roman" w:hAnsi="Times New Roman" w:cs="Times New Roman"/>
          <w:sz w:val="24"/>
          <w:szCs w:val="24"/>
          <w:lang w:val="es-ES_tradnl"/>
        </w:rPr>
        <w:t>.</w:t>
      </w:r>
    </w:p>
    <w:p w14:paraId="3816C6BA" w14:textId="77777777" w:rsidR="00460934" w:rsidRPr="00DD6BA3" w:rsidRDefault="00460934" w:rsidP="00460934">
      <w:pPr>
        <w:pStyle w:val="Lista2"/>
        <w:ind w:left="0" w:firstLine="0"/>
        <w:jc w:val="both"/>
        <w:rPr>
          <w:b/>
          <w:color w:val="000000" w:themeColor="text1"/>
          <w:sz w:val="2"/>
          <w:szCs w:val="24"/>
        </w:rPr>
      </w:pPr>
    </w:p>
    <w:p w14:paraId="5CD2AD1A" w14:textId="77777777" w:rsidR="00460934" w:rsidRPr="00DD6BA3" w:rsidRDefault="00460934" w:rsidP="00460934">
      <w:pPr>
        <w:pStyle w:val="Lista2"/>
        <w:ind w:left="0" w:firstLine="0"/>
        <w:jc w:val="both"/>
        <w:rPr>
          <w:b/>
          <w:color w:val="000000" w:themeColor="text1"/>
          <w:sz w:val="20"/>
          <w:szCs w:val="24"/>
        </w:rPr>
      </w:pPr>
      <w:r w:rsidRPr="00DD6BA3">
        <w:rPr>
          <w:b/>
          <w:color w:val="000000" w:themeColor="text1"/>
          <w:sz w:val="20"/>
          <w:szCs w:val="24"/>
        </w:rPr>
        <w:t>Dr. Richard Zablah</w:t>
      </w:r>
      <w:r w:rsidRPr="00DD6BA3">
        <w:rPr>
          <w:b/>
          <w:color w:val="000000" w:themeColor="text1"/>
          <w:sz w:val="20"/>
          <w:szCs w:val="24"/>
        </w:rPr>
        <w:tab/>
      </w:r>
      <w:r w:rsidRPr="00DD6BA3">
        <w:rPr>
          <w:b/>
          <w:color w:val="000000" w:themeColor="text1"/>
          <w:sz w:val="20"/>
          <w:szCs w:val="24"/>
        </w:rPr>
        <w:tab/>
      </w:r>
      <w:r w:rsidRPr="00DD6BA3">
        <w:rPr>
          <w:b/>
          <w:color w:val="000000" w:themeColor="text1"/>
          <w:sz w:val="20"/>
          <w:szCs w:val="24"/>
        </w:rPr>
        <w:tab/>
      </w:r>
      <w:r w:rsidRPr="00DD6BA3">
        <w:rPr>
          <w:b/>
          <w:color w:val="000000" w:themeColor="text1"/>
          <w:sz w:val="20"/>
          <w:szCs w:val="24"/>
        </w:rPr>
        <w:tab/>
        <w:t>XX</w:t>
      </w:r>
    </w:p>
    <w:p w14:paraId="1947AEFE" w14:textId="77777777" w:rsidR="00460934" w:rsidRPr="00DD6BA3" w:rsidRDefault="00460934" w:rsidP="00460934">
      <w:pPr>
        <w:pStyle w:val="Lista2"/>
        <w:ind w:left="0" w:firstLine="0"/>
        <w:jc w:val="both"/>
        <w:rPr>
          <w:b/>
          <w:color w:val="000000" w:themeColor="text1"/>
          <w:sz w:val="20"/>
          <w:szCs w:val="24"/>
        </w:rPr>
      </w:pPr>
      <w:r w:rsidRPr="00DD6BA3">
        <w:rPr>
          <w:b/>
          <w:color w:val="000000" w:themeColor="text1"/>
          <w:sz w:val="20"/>
          <w:szCs w:val="24"/>
        </w:rPr>
        <w:t xml:space="preserve">Director Ejecutivo        </w:t>
      </w:r>
      <w:r w:rsidRPr="00DD6BA3">
        <w:rPr>
          <w:b/>
          <w:color w:val="000000" w:themeColor="text1"/>
          <w:sz w:val="20"/>
          <w:szCs w:val="24"/>
        </w:rPr>
        <w:tab/>
      </w:r>
      <w:r w:rsidRPr="00DD6BA3">
        <w:rPr>
          <w:b/>
          <w:color w:val="000000" w:themeColor="text1"/>
          <w:sz w:val="20"/>
          <w:szCs w:val="24"/>
        </w:rPr>
        <w:tab/>
      </w:r>
      <w:r w:rsidRPr="00DD6BA3">
        <w:rPr>
          <w:b/>
          <w:color w:val="000000" w:themeColor="text1"/>
          <w:sz w:val="20"/>
          <w:szCs w:val="24"/>
        </w:rPr>
        <w:tab/>
        <w:t xml:space="preserve">Representante Legal  </w:t>
      </w:r>
    </w:p>
    <w:p w14:paraId="6E10F301" w14:textId="77777777" w:rsidR="00460934" w:rsidRPr="00670977" w:rsidRDefault="00460934" w:rsidP="00460934">
      <w:pPr>
        <w:pStyle w:val="Lista2"/>
        <w:ind w:left="0" w:firstLine="0"/>
        <w:jc w:val="both"/>
        <w:rPr>
          <w:b/>
          <w:color w:val="000000" w:themeColor="text1"/>
          <w:sz w:val="2"/>
          <w:szCs w:val="24"/>
        </w:rPr>
      </w:pPr>
    </w:p>
    <w:p w14:paraId="3EEBB441" w14:textId="77777777" w:rsidR="00B92651" w:rsidRPr="00A73F0E" w:rsidRDefault="00B92651" w:rsidP="00460934">
      <w:pPr>
        <w:pStyle w:val="Lista2"/>
        <w:ind w:left="0" w:firstLine="0"/>
        <w:jc w:val="both"/>
        <w:rPr>
          <w:b/>
          <w:color w:val="000000" w:themeColor="text1"/>
          <w:sz w:val="24"/>
          <w:szCs w:val="24"/>
        </w:rPr>
      </w:pPr>
    </w:p>
    <w:p w14:paraId="1B475810" w14:textId="77777777" w:rsidR="00460934" w:rsidRPr="00670977" w:rsidRDefault="00460934" w:rsidP="00460934">
      <w:pPr>
        <w:pStyle w:val="Lista2"/>
        <w:ind w:left="0" w:firstLine="0"/>
        <w:jc w:val="both"/>
        <w:rPr>
          <w:b/>
          <w:color w:val="000000" w:themeColor="text1"/>
          <w:sz w:val="20"/>
          <w:szCs w:val="24"/>
        </w:rPr>
      </w:pPr>
      <w:r w:rsidRPr="00670977">
        <w:rPr>
          <w:b/>
          <w:color w:val="000000" w:themeColor="text1"/>
          <w:sz w:val="20"/>
          <w:szCs w:val="24"/>
        </w:rPr>
        <w:t>Nota:</w:t>
      </w:r>
    </w:p>
    <w:p w14:paraId="309745D6" w14:textId="77777777" w:rsidR="00670977" w:rsidRDefault="00460934" w:rsidP="00670977">
      <w:pPr>
        <w:autoSpaceDE w:val="0"/>
        <w:autoSpaceDN w:val="0"/>
        <w:adjustRightInd w:val="0"/>
        <w:spacing w:after="120"/>
        <w:ind w:right="74"/>
        <w:jc w:val="both"/>
        <w:rPr>
          <w:rFonts w:ascii="Times New Roman" w:hAnsi="Times New Roman" w:cs="Times New Roman"/>
          <w:b/>
          <w:color w:val="000000" w:themeColor="text1"/>
          <w:sz w:val="20"/>
          <w:szCs w:val="24"/>
        </w:rPr>
      </w:pPr>
      <w:r w:rsidRPr="00670977">
        <w:rPr>
          <w:rFonts w:ascii="Times New Roman" w:hAnsi="Times New Roman" w:cs="Times New Roman"/>
          <w:color w:val="000000" w:themeColor="text1"/>
          <w:sz w:val="20"/>
          <w:szCs w:val="24"/>
        </w:rPr>
        <w:t>Si así lo considerase el IHSS, éste modelo de contrato podrá ser ajustado al momento de definirse la Adjudicación</w:t>
      </w:r>
    </w:p>
    <w:p w14:paraId="4A9D79AF" w14:textId="77777777" w:rsidR="00212EB0" w:rsidRDefault="00212EB0" w:rsidP="00670977">
      <w:pPr>
        <w:autoSpaceDE w:val="0"/>
        <w:autoSpaceDN w:val="0"/>
        <w:adjustRightInd w:val="0"/>
        <w:spacing w:after="120"/>
        <w:ind w:right="74"/>
        <w:jc w:val="center"/>
        <w:rPr>
          <w:rFonts w:ascii="Tahoma" w:eastAsia="Calibri" w:hAnsi="Tahoma" w:cs="Tahoma"/>
          <w:b/>
          <w:sz w:val="20"/>
          <w:lang w:val="es-ES"/>
        </w:rPr>
      </w:pPr>
    </w:p>
    <w:p w14:paraId="3EB4E08B" w14:textId="77777777" w:rsidR="0080099B" w:rsidRDefault="0080099B" w:rsidP="00670977">
      <w:pPr>
        <w:autoSpaceDE w:val="0"/>
        <w:autoSpaceDN w:val="0"/>
        <w:adjustRightInd w:val="0"/>
        <w:spacing w:after="120"/>
        <w:ind w:right="74"/>
        <w:jc w:val="center"/>
        <w:rPr>
          <w:rFonts w:ascii="Tahoma" w:eastAsia="Calibri" w:hAnsi="Tahoma" w:cs="Tahoma"/>
          <w:b/>
          <w:sz w:val="20"/>
          <w:lang w:val="es-ES"/>
        </w:rPr>
      </w:pPr>
    </w:p>
    <w:p w14:paraId="658DB133" w14:textId="2F87851A" w:rsidR="00B92651" w:rsidRDefault="0080099B" w:rsidP="00670977">
      <w:pPr>
        <w:autoSpaceDE w:val="0"/>
        <w:autoSpaceDN w:val="0"/>
        <w:adjustRightInd w:val="0"/>
        <w:spacing w:after="120"/>
        <w:ind w:right="74"/>
        <w:jc w:val="center"/>
        <w:rPr>
          <w:rFonts w:ascii="Tahoma" w:eastAsia="Calibri" w:hAnsi="Tahoma" w:cs="Tahoma"/>
          <w:b/>
          <w:sz w:val="20"/>
          <w:lang w:val="es-ES"/>
        </w:rPr>
      </w:pPr>
      <w:r>
        <w:rPr>
          <w:rFonts w:ascii="Tahoma" w:eastAsia="Calibri" w:hAnsi="Tahoma" w:cs="Tahoma"/>
          <w:b/>
          <w:sz w:val="20"/>
          <w:lang w:val="es-ES"/>
        </w:rPr>
        <w:lastRenderedPageBreak/>
        <w:t xml:space="preserve">CARTA DE INVITACION </w:t>
      </w:r>
    </w:p>
    <w:p w14:paraId="7D0A0D0F" w14:textId="039C4006" w:rsidR="0080099B" w:rsidRDefault="0080099B" w:rsidP="0080099B">
      <w:pPr>
        <w:autoSpaceDE w:val="0"/>
        <w:autoSpaceDN w:val="0"/>
        <w:adjustRightInd w:val="0"/>
        <w:spacing w:after="0" w:line="240" w:lineRule="auto"/>
        <w:ind w:right="74"/>
        <w:rPr>
          <w:rFonts w:ascii="Tahoma" w:eastAsia="Calibri" w:hAnsi="Tahoma" w:cs="Tahoma"/>
          <w:sz w:val="20"/>
          <w:lang w:val="es-ES"/>
        </w:rPr>
      </w:pPr>
      <w:r>
        <w:rPr>
          <w:rFonts w:ascii="Tahoma" w:eastAsia="Calibri" w:hAnsi="Tahoma" w:cs="Tahoma"/>
          <w:sz w:val="20"/>
          <w:lang w:val="es-ES"/>
        </w:rPr>
        <w:t>Tegucigalpa M.D.C; 08 de septiembre de 2020</w:t>
      </w:r>
    </w:p>
    <w:p w14:paraId="41FC3579" w14:textId="1C50CA39" w:rsidR="0080099B" w:rsidRDefault="0080099B" w:rsidP="0080099B">
      <w:pPr>
        <w:autoSpaceDE w:val="0"/>
        <w:autoSpaceDN w:val="0"/>
        <w:adjustRightInd w:val="0"/>
        <w:spacing w:after="0" w:line="240" w:lineRule="auto"/>
        <w:ind w:right="74"/>
        <w:rPr>
          <w:rFonts w:ascii="Tahoma" w:eastAsia="Calibri" w:hAnsi="Tahoma" w:cs="Tahoma"/>
          <w:sz w:val="20"/>
          <w:lang w:val="es-ES"/>
        </w:rPr>
      </w:pPr>
      <w:r>
        <w:rPr>
          <w:rFonts w:ascii="Tahoma" w:eastAsia="Calibri" w:hAnsi="Tahoma" w:cs="Tahoma"/>
          <w:sz w:val="20"/>
          <w:lang w:val="es-ES"/>
        </w:rPr>
        <w:t>Oficio No. xxxxxx-DEI-IHSS</w:t>
      </w:r>
    </w:p>
    <w:p w14:paraId="0482BB2B" w14:textId="77777777" w:rsidR="0080099B" w:rsidRDefault="0080099B" w:rsidP="0080099B">
      <w:pPr>
        <w:autoSpaceDE w:val="0"/>
        <w:autoSpaceDN w:val="0"/>
        <w:adjustRightInd w:val="0"/>
        <w:spacing w:after="0" w:line="240" w:lineRule="auto"/>
        <w:ind w:right="74"/>
        <w:rPr>
          <w:rFonts w:ascii="Tahoma" w:eastAsia="Calibri" w:hAnsi="Tahoma" w:cs="Tahoma"/>
          <w:sz w:val="20"/>
          <w:lang w:val="es-ES"/>
        </w:rPr>
      </w:pPr>
    </w:p>
    <w:p w14:paraId="26532050" w14:textId="77777777" w:rsidR="0080099B" w:rsidRDefault="0080099B" w:rsidP="0080099B">
      <w:pPr>
        <w:autoSpaceDE w:val="0"/>
        <w:autoSpaceDN w:val="0"/>
        <w:adjustRightInd w:val="0"/>
        <w:spacing w:after="0" w:line="240" w:lineRule="auto"/>
        <w:ind w:right="74"/>
        <w:rPr>
          <w:rFonts w:ascii="Tahoma" w:eastAsia="Calibri" w:hAnsi="Tahoma" w:cs="Tahoma"/>
          <w:sz w:val="20"/>
          <w:lang w:val="es-ES"/>
        </w:rPr>
      </w:pPr>
    </w:p>
    <w:p w14:paraId="5E0B6B2B" w14:textId="34A595BA" w:rsidR="0080099B" w:rsidRDefault="0080099B" w:rsidP="0080099B">
      <w:pPr>
        <w:autoSpaceDE w:val="0"/>
        <w:autoSpaceDN w:val="0"/>
        <w:adjustRightInd w:val="0"/>
        <w:spacing w:after="0" w:line="240" w:lineRule="auto"/>
        <w:ind w:right="74"/>
        <w:rPr>
          <w:rFonts w:ascii="Tahoma" w:eastAsia="Calibri" w:hAnsi="Tahoma" w:cs="Tahoma"/>
          <w:sz w:val="20"/>
          <w:lang w:val="es-ES"/>
        </w:rPr>
      </w:pPr>
      <w:r>
        <w:rPr>
          <w:rFonts w:ascii="Tahoma" w:eastAsia="Calibri" w:hAnsi="Tahoma" w:cs="Tahoma"/>
          <w:sz w:val="20"/>
          <w:lang w:val="es-ES"/>
        </w:rPr>
        <w:t xml:space="preserve">Señores </w:t>
      </w:r>
    </w:p>
    <w:p w14:paraId="45F3A454" w14:textId="2EF3FF56" w:rsidR="0080099B" w:rsidRDefault="0080099B" w:rsidP="0080099B">
      <w:pPr>
        <w:autoSpaceDE w:val="0"/>
        <w:autoSpaceDN w:val="0"/>
        <w:adjustRightInd w:val="0"/>
        <w:spacing w:after="0" w:line="240" w:lineRule="auto"/>
        <w:ind w:right="74"/>
        <w:rPr>
          <w:rFonts w:ascii="Tahoma" w:eastAsia="Calibri" w:hAnsi="Tahoma" w:cs="Tahoma"/>
          <w:sz w:val="20"/>
          <w:lang w:val="es-ES"/>
        </w:rPr>
      </w:pPr>
      <w:r>
        <w:rPr>
          <w:rFonts w:ascii="Tahoma" w:eastAsia="Calibri" w:hAnsi="Tahoma" w:cs="Tahoma"/>
          <w:sz w:val="20"/>
          <w:lang w:val="es-ES"/>
        </w:rPr>
        <w:t>XXXXXXX</w:t>
      </w:r>
    </w:p>
    <w:p w14:paraId="4F6DD769" w14:textId="13AB02B1" w:rsidR="0080099B" w:rsidRDefault="0080099B" w:rsidP="0080099B">
      <w:pPr>
        <w:autoSpaceDE w:val="0"/>
        <w:autoSpaceDN w:val="0"/>
        <w:adjustRightInd w:val="0"/>
        <w:spacing w:after="0" w:line="240" w:lineRule="auto"/>
        <w:ind w:right="74"/>
        <w:rPr>
          <w:rFonts w:ascii="Tahoma" w:eastAsia="Calibri" w:hAnsi="Tahoma" w:cs="Tahoma"/>
          <w:sz w:val="20"/>
          <w:lang w:val="es-ES"/>
        </w:rPr>
      </w:pPr>
      <w:r>
        <w:rPr>
          <w:rFonts w:ascii="Tahoma" w:eastAsia="Calibri" w:hAnsi="Tahoma" w:cs="Tahoma"/>
          <w:sz w:val="20"/>
          <w:lang w:val="es-ES"/>
        </w:rPr>
        <w:t xml:space="preserve">Su Oficina </w:t>
      </w:r>
    </w:p>
    <w:p w14:paraId="05A5CC33" w14:textId="0F6C39D7" w:rsidR="00B92651" w:rsidRPr="0080099B" w:rsidRDefault="0080099B" w:rsidP="0080099B">
      <w:pPr>
        <w:spacing w:after="0" w:line="240" w:lineRule="auto"/>
        <w:ind w:left="4248"/>
        <w:jc w:val="both"/>
        <w:rPr>
          <w:rFonts w:ascii="Tahoma" w:eastAsia="Calibri" w:hAnsi="Tahoma" w:cs="Tahoma"/>
          <w:iCs/>
          <w:sz w:val="16"/>
          <w:lang w:val="es-ES"/>
        </w:rPr>
      </w:pPr>
      <w:r w:rsidRPr="0080099B">
        <w:rPr>
          <w:rFonts w:ascii="Tahoma" w:eastAsia="Calibri" w:hAnsi="Tahoma" w:cs="Tahoma"/>
          <w:sz w:val="16"/>
          <w:lang w:val="es-ES"/>
        </w:rPr>
        <w:t xml:space="preserve">REF: </w:t>
      </w:r>
      <w:r w:rsidR="00B92651" w:rsidRPr="0080099B">
        <w:rPr>
          <w:rFonts w:ascii="Tahoma" w:eastAsia="Calibri" w:hAnsi="Tahoma" w:cs="Tahoma"/>
          <w:iCs/>
          <w:sz w:val="16"/>
          <w:lang w:val="es-ES"/>
        </w:rPr>
        <w:t>LICITACION P</w:t>
      </w:r>
      <w:r w:rsidRPr="0080099B">
        <w:rPr>
          <w:rFonts w:ascii="Tahoma" w:eastAsia="Calibri" w:hAnsi="Tahoma" w:cs="Tahoma"/>
          <w:iCs/>
          <w:sz w:val="16"/>
          <w:lang w:val="es-ES"/>
        </w:rPr>
        <w:t>RIVADA N° 001</w:t>
      </w:r>
      <w:r w:rsidR="00B92651" w:rsidRPr="0080099B">
        <w:rPr>
          <w:rFonts w:ascii="Tahoma" w:eastAsia="Calibri" w:hAnsi="Tahoma" w:cs="Tahoma"/>
          <w:iCs/>
          <w:sz w:val="16"/>
          <w:lang w:val="es-ES"/>
        </w:rPr>
        <w:t>-202</w:t>
      </w:r>
      <w:r w:rsidRPr="0080099B">
        <w:rPr>
          <w:rFonts w:ascii="Tahoma" w:eastAsia="Calibri" w:hAnsi="Tahoma" w:cs="Tahoma"/>
          <w:iCs/>
          <w:sz w:val="16"/>
          <w:lang w:val="es-ES"/>
        </w:rPr>
        <w:t xml:space="preserve">1 </w:t>
      </w:r>
      <w:r w:rsidR="004F03AB" w:rsidRPr="0080099B">
        <w:rPr>
          <w:rFonts w:ascii="Tahoma" w:eastAsia="Calibri" w:hAnsi="Tahoma" w:cs="Tahoma"/>
          <w:iCs/>
          <w:sz w:val="16"/>
          <w:lang w:val="es-ES"/>
        </w:rPr>
        <w:t>ADQUISICION E</w:t>
      </w:r>
      <w:r w:rsidR="00DD6BA3" w:rsidRPr="0080099B">
        <w:rPr>
          <w:rFonts w:ascii="Tahoma" w:eastAsia="Calibri" w:hAnsi="Tahoma" w:cs="Tahoma"/>
          <w:iCs/>
          <w:sz w:val="16"/>
          <w:lang w:val="es-ES"/>
        </w:rPr>
        <w:t xml:space="preserve"> </w:t>
      </w:r>
      <w:r>
        <w:rPr>
          <w:rFonts w:ascii="Tahoma" w:eastAsia="Calibri" w:hAnsi="Tahoma" w:cs="Tahoma"/>
          <w:iCs/>
          <w:sz w:val="16"/>
          <w:lang w:val="es-ES"/>
        </w:rPr>
        <w:t xml:space="preserve">  </w:t>
      </w:r>
      <w:r w:rsidR="00DD6BA3" w:rsidRPr="0080099B">
        <w:rPr>
          <w:rFonts w:ascii="Tahoma" w:eastAsia="Calibri" w:hAnsi="Tahoma" w:cs="Tahoma"/>
          <w:iCs/>
          <w:sz w:val="16"/>
          <w:lang w:val="es-ES"/>
        </w:rPr>
        <w:t>INSTALACION</w:t>
      </w:r>
      <w:r w:rsidR="00B92651" w:rsidRPr="0080099B">
        <w:rPr>
          <w:rFonts w:ascii="Tahoma" w:eastAsia="Calibri" w:hAnsi="Tahoma" w:cs="Tahoma"/>
          <w:iCs/>
          <w:sz w:val="16"/>
          <w:lang w:val="es-ES"/>
        </w:rPr>
        <w:t xml:space="preserve"> DE</w:t>
      </w:r>
      <w:r w:rsidR="00DE4DC8" w:rsidRPr="0080099B">
        <w:rPr>
          <w:rFonts w:ascii="Tahoma" w:eastAsia="Calibri" w:hAnsi="Tahoma" w:cs="Tahoma"/>
          <w:iCs/>
          <w:sz w:val="16"/>
          <w:lang w:val="es-ES"/>
        </w:rPr>
        <w:t xml:space="preserve"> EQUIPO PARA LA</w:t>
      </w:r>
      <w:r w:rsidR="00B92651" w:rsidRPr="0080099B">
        <w:rPr>
          <w:rFonts w:ascii="Tahoma" w:eastAsia="Calibri" w:hAnsi="Tahoma" w:cs="Tahoma"/>
          <w:iCs/>
          <w:sz w:val="16"/>
          <w:lang w:val="es-ES"/>
        </w:rPr>
        <w:t xml:space="preserve"> RED DE FRIO PARA EL INSTITUTO HONDUREÑO DE SEGURIDAD SOCIAL (IHSS)</w:t>
      </w:r>
    </w:p>
    <w:p w14:paraId="1A71D5D4" w14:textId="77777777" w:rsidR="00B92651" w:rsidRPr="00B92651" w:rsidRDefault="00B92651" w:rsidP="00B92651">
      <w:pPr>
        <w:jc w:val="both"/>
        <w:rPr>
          <w:rFonts w:eastAsia="Calibri"/>
          <w:iCs/>
          <w:sz w:val="2"/>
          <w:lang w:val="es-ES"/>
        </w:rPr>
      </w:pPr>
    </w:p>
    <w:p w14:paraId="4BDEAEE7" w14:textId="4414996C" w:rsidR="00B92651" w:rsidRPr="00B92651" w:rsidRDefault="00B92651" w:rsidP="00B92651">
      <w:pPr>
        <w:jc w:val="both"/>
        <w:rPr>
          <w:rFonts w:ascii="Tahoma" w:eastAsia="Calibri" w:hAnsi="Tahoma" w:cs="Tahoma"/>
          <w:sz w:val="20"/>
          <w:lang w:val="es-ES"/>
        </w:rPr>
      </w:pPr>
      <w:r w:rsidRPr="00B92651">
        <w:rPr>
          <w:rFonts w:ascii="Tahoma" w:eastAsia="Calibri" w:hAnsi="Tahoma" w:cs="Tahoma"/>
          <w:sz w:val="20"/>
          <w:lang w:val="es-ES"/>
        </w:rPr>
        <w:t xml:space="preserve">El Instituto Hondureño de Seguridad Social invita a las empresas interesadas en participar </w:t>
      </w:r>
      <w:r w:rsidR="0080099B">
        <w:rPr>
          <w:rFonts w:ascii="Tahoma" w:eastAsia="Calibri" w:hAnsi="Tahoma" w:cs="Tahoma"/>
          <w:sz w:val="20"/>
          <w:lang w:val="es-ES"/>
        </w:rPr>
        <w:t>en la Licitación Pública Privada</w:t>
      </w:r>
      <w:r w:rsidRPr="00B92651">
        <w:rPr>
          <w:rFonts w:ascii="Tahoma" w:eastAsia="Calibri" w:hAnsi="Tahoma" w:cs="Tahoma"/>
          <w:sz w:val="20"/>
          <w:lang w:val="es-ES"/>
        </w:rPr>
        <w:t xml:space="preserve"> No. 0</w:t>
      </w:r>
      <w:r w:rsidR="00867B51">
        <w:rPr>
          <w:rFonts w:ascii="Tahoma" w:eastAsia="Calibri" w:hAnsi="Tahoma" w:cs="Tahoma"/>
          <w:sz w:val="20"/>
          <w:lang w:val="es-ES"/>
        </w:rPr>
        <w:t>0</w:t>
      </w:r>
      <w:r w:rsidR="0080099B">
        <w:rPr>
          <w:rFonts w:ascii="Tahoma" w:eastAsia="Calibri" w:hAnsi="Tahoma" w:cs="Tahoma"/>
          <w:sz w:val="20"/>
          <w:lang w:val="es-ES"/>
        </w:rPr>
        <w:t>1</w:t>
      </w:r>
      <w:r w:rsidRPr="00B92651">
        <w:rPr>
          <w:rFonts w:ascii="Tahoma" w:eastAsia="Calibri" w:hAnsi="Tahoma" w:cs="Tahoma"/>
          <w:sz w:val="20"/>
          <w:lang w:val="es-ES"/>
        </w:rPr>
        <w:t>-20</w:t>
      </w:r>
      <w:r w:rsidR="00867B51">
        <w:rPr>
          <w:rFonts w:ascii="Tahoma" w:eastAsia="Calibri" w:hAnsi="Tahoma" w:cs="Tahoma"/>
          <w:sz w:val="20"/>
          <w:lang w:val="es-ES"/>
        </w:rPr>
        <w:t>2</w:t>
      </w:r>
      <w:r w:rsidR="0080099B">
        <w:rPr>
          <w:rFonts w:ascii="Tahoma" w:eastAsia="Calibri" w:hAnsi="Tahoma" w:cs="Tahoma"/>
          <w:sz w:val="20"/>
          <w:lang w:val="es-ES"/>
        </w:rPr>
        <w:t>1</w:t>
      </w:r>
      <w:r w:rsidRPr="00B92651">
        <w:rPr>
          <w:rFonts w:ascii="Tahoma" w:eastAsia="Calibri" w:hAnsi="Tahoma" w:cs="Tahoma"/>
          <w:sz w:val="20"/>
          <w:lang w:val="es-ES"/>
        </w:rPr>
        <w:t xml:space="preserve"> a presentar ofertas selladas para ADQUISICION </w:t>
      </w:r>
      <w:r w:rsidR="00DD6BA3">
        <w:rPr>
          <w:rFonts w:ascii="Tahoma" w:eastAsia="Calibri" w:hAnsi="Tahoma" w:cs="Tahoma"/>
          <w:sz w:val="20"/>
          <w:lang w:val="es-ES"/>
        </w:rPr>
        <w:t xml:space="preserve">E INSTALACION </w:t>
      </w:r>
      <w:r w:rsidRPr="00B92651">
        <w:rPr>
          <w:rFonts w:ascii="Tahoma" w:eastAsia="Calibri" w:hAnsi="Tahoma" w:cs="Tahoma"/>
          <w:sz w:val="20"/>
          <w:lang w:val="es-ES"/>
        </w:rPr>
        <w:t>DE</w:t>
      </w:r>
      <w:r w:rsidR="00DE4DC8">
        <w:rPr>
          <w:rFonts w:ascii="Tahoma" w:eastAsia="Calibri" w:hAnsi="Tahoma" w:cs="Tahoma"/>
          <w:sz w:val="20"/>
          <w:lang w:val="es-ES"/>
        </w:rPr>
        <w:t xml:space="preserve"> EQUIPO PARA LA</w:t>
      </w:r>
      <w:r w:rsidRPr="00B92651">
        <w:rPr>
          <w:rFonts w:ascii="Tahoma" w:eastAsia="Calibri" w:hAnsi="Tahoma" w:cs="Tahoma"/>
          <w:sz w:val="20"/>
          <w:lang w:val="es-ES"/>
        </w:rPr>
        <w:t xml:space="preserve"> </w:t>
      </w:r>
      <w:r w:rsidR="00867B51">
        <w:rPr>
          <w:rFonts w:ascii="Tahoma" w:eastAsia="Calibri" w:hAnsi="Tahoma" w:cs="Tahoma"/>
          <w:sz w:val="20"/>
          <w:lang w:val="es-ES"/>
        </w:rPr>
        <w:t>RED DE FRIO</w:t>
      </w:r>
      <w:r w:rsidRPr="00B92651">
        <w:rPr>
          <w:rFonts w:ascii="Tahoma" w:eastAsia="Calibri" w:hAnsi="Tahoma" w:cs="Tahoma"/>
          <w:sz w:val="20"/>
          <w:lang w:val="es-ES"/>
        </w:rPr>
        <w:t xml:space="preserve"> PARA EL INSTITUTO HONDUREÑO DE SEGURIDAD SOCIAL (IHSS)</w:t>
      </w:r>
      <w:r w:rsidR="0080099B">
        <w:rPr>
          <w:rFonts w:ascii="Tahoma" w:eastAsia="Calibri" w:hAnsi="Tahoma" w:cs="Tahoma"/>
          <w:sz w:val="20"/>
          <w:lang w:val="es-ES"/>
        </w:rPr>
        <w:t xml:space="preserve">  para lo cual está invitando a su representada a participar en el proceso referido, debiendo confirmar por escrito tres días después de recibida esta invitación su deseo de participar en el proceso referido a esta invitación, se le adjunta en CD los documentos de las bases de licitación respectiva.</w:t>
      </w:r>
    </w:p>
    <w:p w14:paraId="190AF5CE" w14:textId="632419A3" w:rsidR="00867B51" w:rsidRDefault="00B92651" w:rsidP="0080099B">
      <w:pPr>
        <w:jc w:val="both"/>
        <w:rPr>
          <w:rFonts w:ascii="Tahoma" w:hAnsi="Tahoma" w:cs="Tahoma"/>
          <w:sz w:val="20"/>
          <w:lang w:val="es-ES"/>
        </w:rPr>
      </w:pPr>
      <w:r w:rsidRPr="0080099B">
        <w:rPr>
          <w:rFonts w:ascii="Tahoma" w:hAnsi="Tahoma" w:cs="Tahoma"/>
          <w:sz w:val="20"/>
          <w:lang w:val="es-ES"/>
        </w:rPr>
        <w:t>El financiamiento para la realización del presente proceso proviene de fondos propios del IHSS.</w:t>
      </w:r>
      <w:r w:rsidR="0080099B">
        <w:rPr>
          <w:rFonts w:ascii="Tahoma" w:hAnsi="Tahoma" w:cs="Tahoma"/>
          <w:sz w:val="20"/>
          <w:lang w:val="es-ES"/>
        </w:rPr>
        <w:t xml:space="preserve"> </w:t>
      </w:r>
      <w:r w:rsidRPr="00B92651">
        <w:rPr>
          <w:rFonts w:ascii="Tahoma" w:hAnsi="Tahoma" w:cs="Tahoma"/>
          <w:sz w:val="20"/>
          <w:lang w:val="es-ES"/>
        </w:rPr>
        <w:t>La licitación se efectuará conforme a los procedimientos de Licitación P</w:t>
      </w:r>
      <w:r w:rsidR="0080099B">
        <w:rPr>
          <w:rFonts w:ascii="Tahoma" w:hAnsi="Tahoma" w:cs="Tahoma"/>
          <w:sz w:val="20"/>
          <w:lang w:val="es-ES"/>
        </w:rPr>
        <w:t>rivada</w:t>
      </w:r>
      <w:r w:rsidRPr="00B92651">
        <w:rPr>
          <w:rFonts w:ascii="Tahoma" w:hAnsi="Tahoma" w:cs="Tahoma"/>
          <w:sz w:val="20"/>
          <w:lang w:val="es-ES"/>
        </w:rPr>
        <w:t xml:space="preserve"> (LP) establecidos en la Ley de Contratación del Estado y su Reglamento.</w:t>
      </w:r>
    </w:p>
    <w:p w14:paraId="2CDA5455" w14:textId="63272840" w:rsidR="0080099B" w:rsidRDefault="0080099B" w:rsidP="0080099B">
      <w:pPr>
        <w:jc w:val="both"/>
        <w:rPr>
          <w:rFonts w:ascii="Tahoma" w:hAnsi="Tahoma" w:cs="Tahoma"/>
          <w:sz w:val="20"/>
        </w:rPr>
      </w:pPr>
      <w:r w:rsidRPr="0080099B">
        <w:rPr>
          <w:rFonts w:ascii="Tahoma" w:hAnsi="Tahoma" w:cs="Tahoma"/>
          <w:sz w:val="20"/>
        </w:rPr>
        <w:t xml:space="preserve">Las ofertas deberán ser presentadas </w:t>
      </w:r>
      <w:r>
        <w:rPr>
          <w:rFonts w:ascii="Tahoma" w:hAnsi="Tahoma" w:cs="Tahoma"/>
          <w:sz w:val="20"/>
        </w:rPr>
        <w:t xml:space="preserve"> el dia xxxxxxxxxxxxxxxxxxx</w:t>
      </w:r>
      <w:r w:rsidRPr="0080099B">
        <w:rPr>
          <w:rFonts w:ascii="Tahoma" w:hAnsi="Tahoma" w:cs="Tahoma"/>
          <w:sz w:val="20"/>
        </w:rPr>
        <w:t xml:space="preserve">en el Lobby del IHSS, 1 piso del Edificio Administrativo, Barrio Abajo, Tegucigalpa, </w:t>
      </w:r>
      <w:r>
        <w:rPr>
          <w:rFonts w:ascii="Tahoma" w:hAnsi="Tahoma" w:cs="Tahoma"/>
          <w:sz w:val="20"/>
        </w:rPr>
        <w:t>M.D.C. hasta las 10:00 a.m, todas las ofertas que se presenten después de la hora señalada serán rechazadas.</w:t>
      </w:r>
    </w:p>
    <w:p w14:paraId="4F5F2219" w14:textId="6BA9E89B" w:rsidR="0080099B" w:rsidRDefault="0080099B" w:rsidP="0080099B">
      <w:pPr>
        <w:jc w:val="both"/>
        <w:rPr>
          <w:rFonts w:ascii="Tahoma" w:hAnsi="Tahoma" w:cs="Tahoma"/>
          <w:sz w:val="20"/>
        </w:rPr>
      </w:pPr>
      <w:r w:rsidRPr="00867B51">
        <w:rPr>
          <w:rFonts w:ascii="Tahoma" w:hAnsi="Tahoma" w:cs="Tahoma"/>
          <w:iCs/>
          <w:sz w:val="20"/>
        </w:rPr>
        <w:t xml:space="preserve">Todas las ofertas deberán estar acompañadas de una Garantía de Mantenimiento de oferta </w:t>
      </w:r>
      <w:r w:rsidRPr="00867B51">
        <w:rPr>
          <w:rFonts w:ascii="Tahoma" w:hAnsi="Tahoma" w:cs="Tahoma"/>
          <w:sz w:val="20"/>
        </w:rPr>
        <w:t>por el 2% del monto de la oferta</w:t>
      </w:r>
      <w:r>
        <w:rPr>
          <w:rFonts w:ascii="Tahoma" w:hAnsi="Tahoma" w:cs="Tahoma"/>
          <w:sz w:val="20"/>
        </w:rPr>
        <w:t>.</w:t>
      </w:r>
    </w:p>
    <w:p w14:paraId="2E9983C6" w14:textId="748C0B35" w:rsidR="00B92651" w:rsidRPr="0080099B" w:rsidRDefault="00B92651" w:rsidP="0080099B">
      <w:pPr>
        <w:jc w:val="both"/>
        <w:rPr>
          <w:rFonts w:ascii="Tahoma" w:hAnsi="Tahoma" w:cs="Tahoma"/>
          <w:iCs/>
          <w:sz w:val="20"/>
          <w:lang w:val="es-ES"/>
        </w:rPr>
      </w:pPr>
      <w:r w:rsidRPr="0080099B">
        <w:rPr>
          <w:rFonts w:ascii="Tahoma" w:hAnsi="Tahoma" w:cs="Tahoma"/>
          <w:iCs/>
          <w:sz w:val="20"/>
          <w:lang w:val="es-ES"/>
        </w:rPr>
        <w:t>Los documentos de la licitación podrán ser examinados en el Sistema de Información de Contratación y Adquisiciones del Estado de Honduras, “HonduCompras” (</w:t>
      </w:r>
      <w:hyperlink r:id="rId15" w:tooltip="http://www.honducompras.gob.hn/" w:history="1">
        <w:r w:rsidRPr="0080099B">
          <w:rPr>
            <w:rFonts w:ascii="Tahoma" w:hAnsi="Tahoma" w:cs="Tahoma"/>
            <w:iCs/>
            <w:sz w:val="20"/>
            <w:u w:val="single"/>
            <w:lang w:val="es-ES"/>
          </w:rPr>
          <w:t>www.honducompras.gob.hn</w:t>
        </w:r>
      </w:hyperlink>
      <w:r w:rsidRPr="0080099B">
        <w:rPr>
          <w:rFonts w:ascii="Tahoma" w:hAnsi="Tahoma" w:cs="Tahoma"/>
          <w:iCs/>
          <w:sz w:val="20"/>
          <w:lang w:val="es-ES"/>
        </w:rPr>
        <w:t>) y en el Portal de Transparencia del IHSS (</w:t>
      </w:r>
      <w:hyperlink r:id="rId16" w:history="1">
        <w:r w:rsidRPr="0080099B">
          <w:rPr>
            <w:rStyle w:val="Hipervnculo"/>
            <w:rFonts w:ascii="Tahoma" w:hAnsi="Tahoma" w:cs="Tahoma"/>
            <w:iCs/>
            <w:sz w:val="20"/>
            <w:lang w:val="es-ES"/>
          </w:rPr>
          <w:t>www.portalunico.iaip.gob.hn</w:t>
        </w:r>
      </w:hyperlink>
      <w:r w:rsidR="009E5A8D" w:rsidRPr="0080099B">
        <w:rPr>
          <w:rStyle w:val="Hipervnculo"/>
          <w:rFonts w:ascii="Tahoma" w:hAnsi="Tahoma" w:cs="Tahoma"/>
          <w:iCs/>
          <w:sz w:val="20"/>
          <w:lang w:val="es-ES"/>
        </w:rPr>
        <w:t>)</w:t>
      </w:r>
      <w:r w:rsidRPr="0080099B">
        <w:rPr>
          <w:rFonts w:ascii="Tahoma" w:hAnsi="Tahoma" w:cs="Tahoma"/>
          <w:iCs/>
          <w:sz w:val="20"/>
          <w:lang w:val="es-ES"/>
        </w:rPr>
        <w:t>, para consultas o información dirigirse a la Subgerencia de Suministros Materiales y Compras, recibiéndose interpretaciones, aclaraciones u omisiones desde la fecha de adquisició</w:t>
      </w:r>
      <w:r w:rsidR="0080099B">
        <w:rPr>
          <w:rFonts w:ascii="Tahoma" w:hAnsi="Tahoma" w:cs="Tahoma"/>
          <w:iCs/>
          <w:sz w:val="20"/>
          <w:lang w:val="es-ES"/>
        </w:rPr>
        <w:t>n de las mismas, hasta cinco (5)</w:t>
      </w:r>
      <w:r w:rsidRPr="0080099B">
        <w:rPr>
          <w:rFonts w:ascii="Tahoma" w:hAnsi="Tahoma" w:cs="Tahoma"/>
          <w:iCs/>
          <w:sz w:val="20"/>
          <w:lang w:val="es-ES"/>
        </w:rPr>
        <w:t xml:space="preserve"> días calendarios antes de la fecha de la presentación y apertura de las ofertas. </w:t>
      </w:r>
    </w:p>
    <w:p w14:paraId="058403FD" w14:textId="77777777" w:rsidR="00867B51" w:rsidRPr="0080099B" w:rsidRDefault="00867B51" w:rsidP="0080099B">
      <w:pPr>
        <w:rPr>
          <w:rFonts w:ascii="Tahoma" w:hAnsi="Tahoma" w:cs="Tahoma"/>
          <w:sz w:val="20"/>
        </w:rPr>
      </w:pPr>
    </w:p>
    <w:p w14:paraId="522D11AD" w14:textId="77777777" w:rsidR="00B92651" w:rsidRPr="00867B51" w:rsidRDefault="00B92651" w:rsidP="00B92651">
      <w:pPr>
        <w:spacing w:after="0" w:line="240" w:lineRule="auto"/>
        <w:jc w:val="center"/>
        <w:rPr>
          <w:rFonts w:ascii="Tahoma" w:eastAsia="Calibri" w:hAnsi="Tahoma" w:cs="Tahoma"/>
          <w:b/>
          <w:color w:val="000000"/>
          <w:sz w:val="18"/>
          <w:lang w:val="es-ES"/>
        </w:rPr>
      </w:pPr>
      <w:r w:rsidRPr="00867B51">
        <w:rPr>
          <w:rFonts w:ascii="Tahoma" w:eastAsia="Calibri" w:hAnsi="Tahoma" w:cs="Tahoma"/>
          <w:b/>
          <w:color w:val="000000"/>
          <w:sz w:val="18"/>
          <w:lang w:val="es-ES"/>
        </w:rPr>
        <w:t>Dr. Richard Zablah</w:t>
      </w:r>
    </w:p>
    <w:p w14:paraId="260BEB4C" w14:textId="77777777" w:rsidR="00B92651" w:rsidRPr="00867B51" w:rsidRDefault="00B92651" w:rsidP="00B92651">
      <w:pPr>
        <w:spacing w:after="0" w:line="240" w:lineRule="auto"/>
        <w:jc w:val="center"/>
        <w:rPr>
          <w:rFonts w:ascii="Tahoma" w:eastAsia="Calibri" w:hAnsi="Tahoma" w:cs="Tahoma"/>
          <w:color w:val="000000"/>
          <w:sz w:val="18"/>
          <w:lang w:val="es-ES"/>
        </w:rPr>
      </w:pPr>
      <w:r w:rsidRPr="00867B51">
        <w:rPr>
          <w:rFonts w:ascii="Tahoma" w:eastAsia="Calibri" w:hAnsi="Tahoma" w:cs="Tahoma"/>
          <w:color w:val="000000"/>
          <w:sz w:val="18"/>
          <w:lang w:val="es-ES"/>
        </w:rPr>
        <w:t>Director Ejecutivo Interino</w:t>
      </w:r>
    </w:p>
    <w:p w14:paraId="48A44BD4" w14:textId="0F3C4F36" w:rsidR="00B92651" w:rsidRDefault="00B92651" w:rsidP="00867B51">
      <w:pPr>
        <w:spacing w:after="0" w:line="240" w:lineRule="auto"/>
        <w:jc w:val="center"/>
        <w:rPr>
          <w:rFonts w:ascii="Times New Roman" w:eastAsia="Times New Roman" w:hAnsi="Times New Roman" w:cs="Times New Roman"/>
          <w:sz w:val="24"/>
          <w:szCs w:val="24"/>
          <w:lang w:val="es-ES" w:eastAsia="es-ES"/>
        </w:rPr>
      </w:pPr>
      <w:r w:rsidRPr="00867B51">
        <w:rPr>
          <w:rFonts w:ascii="Tahoma" w:eastAsia="Calibri" w:hAnsi="Tahoma" w:cs="Tahoma"/>
          <w:color w:val="000000"/>
          <w:sz w:val="18"/>
          <w:lang w:val="es-ES"/>
        </w:rPr>
        <w:t>Instituto Hondureño de Seguridad Social</w:t>
      </w:r>
    </w:p>
    <w:p w14:paraId="61FDED83" w14:textId="77777777" w:rsidR="00B92651" w:rsidRPr="007712F8" w:rsidRDefault="00B92651" w:rsidP="00460934">
      <w:pPr>
        <w:spacing w:after="0" w:line="240" w:lineRule="auto"/>
        <w:jc w:val="both"/>
        <w:rPr>
          <w:rFonts w:ascii="Times New Roman" w:eastAsia="Times New Roman" w:hAnsi="Times New Roman" w:cs="Times New Roman"/>
          <w:sz w:val="24"/>
          <w:szCs w:val="24"/>
          <w:lang w:val="es-ES" w:eastAsia="es-ES"/>
        </w:rPr>
      </w:pPr>
    </w:p>
    <w:sectPr w:rsidR="00B92651" w:rsidRPr="007712F8" w:rsidSect="00415381">
      <w:pgSz w:w="12240" w:h="15840"/>
      <w:pgMar w:top="1134" w:right="1185" w:bottom="1985" w:left="1701" w:header="709" w:footer="1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3D9A" w14:textId="77777777" w:rsidR="00727337" w:rsidRDefault="00727337" w:rsidP="00B5451A">
      <w:pPr>
        <w:spacing w:after="0" w:line="240" w:lineRule="auto"/>
      </w:pPr>
      <w:r>
        <w:separator/>
      </w:r>
    </w:p>
  </w:endnote>
  <w:endnote w:type="continuationSeparator" w:id="0">
    <w:p w14:paraId="35EE12E8" w14:textId="77777777" w:rsidR="00727337" w:rsidRDefault="00727337" w:rsidP="00B5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7E2D" w14:textId="77777777" w:rsidR="00F53CF4" w:rsidRDefault="00F53CF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656109" w14:textId="77777777" w:rsidR="00F53CF4" w:rsidRDefault="00F53C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A867" w14:textId="43302652" w:rsidR="00F53CF4" w:rsidRDefault="00F53CF4" w:rsidP="000759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9E3E62" w:rsidRPr="009E3E62">
      <w:rPr>
        <w:rFonts w:asciiTheme="majorHAnsi" w:eastAsiaTheme="majorEastAsia" w:hAnsiTheme="majorHAnsi" w:cstheme="majorBidi"/>
        <w:noProof/>
        <w:lang w:val="es-ES"/>
      </w:rPr>
      <w:t>20</w:t>
    </w:r>
    <w:r>
      <w:rPr>
        <w:rFonts w:asciiTheme="majorHAnsi" w:eastAsiaTheme="majorEastAsia" w:hAnsiTheme="majorHAnsi" w:cstheme="majorBidi"/>
      </w:rPr>
      <w:fldChar w:fldCharType="end"/>
    </w:r>
  </w:p>
  <w:p w14:paraId="76A17A3D" w14:textId="77777777" w:rsidR="00F53CF4" w:rsidRDefault="00F53CF4" w:rsidP="00F855D8">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77173"/>
      <w:docPartObj>
        <w:docPartGallery w:val="Page Numbers (Bottom of Page)"/>
        <w:docPartUnique/>
      </w:docPartObj>
    </w:sdtPr>
    <w:sdtContent>
      <w:p w14:paraId="79846CB7" w14:textId="77777777" w:rsidR="00F53CF4" w:rsidRDefault="00F53CF4">
        <w:pPr>
          <w:pStyle w:val="Piedepgina"/>
          <w:jc w:val="right"/>
        </w:pPr>
        <w:r>
          <w:fldChar w:fldCharType="begin"/>
        </w:r>
        <w:r>
          <w:instrText>PAGE   \* MERGEFORMAT</w:instrText>
        </w:r>
        <w:r>
          <w:fldChar w:fldCharType="separate"/>
        </w:r>
        <w:r w:rsidR="009E3E62" w:rsidRPr="009E3E62">
          <w:rPr>
            <w:noProof/>
            <w:lang w:val="es-ES"/>
          </w:rPr>
          <w:t>0</w:t>
        </w:r>
        <w:r>
          <w:fldChar w:fldCharType="end"/>
        </w:r>
      </w:p>
    </w:sdtContent>
  </w:sdt>
  <w:p w14:paraId="684B9BDE" w14:textId="77777777" w:rsidR="00F53CF4" w:rsidRPr="008521D8" w:rsidRDefault="00F53CF4" w:rsidP="00F855D8">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8B3A6" w14:textId="77777777" w:rsidR="00727337" w:rsidRDefault="00727337" w:rsidP="00B5451A">
      <w:pPr>
        <w:spacing w:after="0" w:line="240" w:lineRule="auto"/>
      </w:pPr>
      <w:r>
        <w:separator/>
      </w:r>
    </w:p>
  </w:footnote>
  <w:footnote w:type="continuationSeparator" w:id="0">
    <w:p w14:paraId="1C0DED2F" w14:textId="77777777" w:rsidR="00727337" w:rsidRDefault="00727337" w:rsidP="00B5451A">
      <w:pPr>
        <w:spacing w:after="0" w:line="240" w:lineRule="auto"/>
      </w:pPr>
      <w:r>
        <w:continuationSeparator/>
      </w:r>
    </w:p>
  </w:footnote>
  <w:footnote w:id="1">
    <w:p w14:paraId="71151042" w14:textId="77777777" w:rsidR="00F53CF4" w:rsidRPr="00367B8B" w:rsidRDefault="00F53CF4" w:rsidP="006752FD">
      <w:pPr>
        <w:pStyle w:val="Textonotapie"/>
        <w:numPr>
          <w:ilvl w:val="0"/>
          <w:numId w:val="5"/>
        </w:numPr>
        <w:jc w:val="both"/>
        <w:rPr>
          <w:lang w:val="es-ES_tradnl"/>
        </w:rPr>
      </w:pPr>
      <w:r>
        <w:rPr>
          <w:rStyle w:val="Refdenotaalpie"/>
        </w:rPr>
        <w:footnoteRef/>
      </w:r>
      <w:r>
        <w:t xml:space="preserve"> En el caso en que el oferente presente la constancia de estar inscrito en el Registro de Proveedores, o haya participado en el último año en procesos de licitación en el IHSS; no deberá presentar c</w:t>
      </w:r>
      <w:r w:rsidRPr="007B6EBB">
        <w:t xml:space="preserve">opia autenticada de escritura de constitución y sus reformas debidamente inscritas </w:t>
      </w:r>
      <w:r>
        <w:t>y notificadas,</w:t>
      </w:r>
      <w:r w:rsidRPr="00987702">
        <w:rPr>
          <w:rFonts w:ascii="Times New Roman" w:eastAsia="Arial" w:hAnsi="Times New Roman" w:cs="Times New Roman"/>
          <w:sz w:val="24"/>
          <w:szCs w:val="24"/>
          <w:lang w:eastAsia="es-ES"/>
        </w:rPr>
        <w:t xml:space="preserve"> </w:t>
      </w:r>
      <w:r w:rsidRPr="00987702">
        <w:t>poder del representante legal del oferente</w:t>
      </w:r>
      <w:r>
        <w:t xml:space="preserve">, </w:t>
      </w:r>
      <w:r w:rsidRPr="007B6EBB">
        <w:rPr>
          <w:lang w:val="es-ES_tradnl"/>
        </w:rPr>
        <w:t>constancia</w:t>
      </w:r>
      <w:r w:rsidRPr="007B6EBB">
        <w:t xml:space="preserve"> de colegiación del oferente</w:t>
      </w:r>
      <w:r>
        <w:t xml:space="preserve"> y c</w:t>
      </w:r>
      <w:r w:rsidRPr="007B6EBB">
        <w:t>opia autenticada de RTN del oferente</w:t>
      </w:r>
      <w:r>
        <w:t>, a menos que alguno de los datos haya cambiado y no haya sido reportado a la ONCAE</w:t>
      </w:r>
      <w:r w:rsidRPr="007B6EBB">
        <w:t xml:space="preserve">. </w:t>
      </w:r>
    </w:p>
    <w:p w14:paraId="501DB155" w14:textId="77777777" w:rsidR="00F53CF4" w:rsidRPr="007B6EBB" w:rsidRDefault="00F53CF4" w:rsidP="00367B8B">
      <w:pPr>
        <w:pStyle w:val="Textonotapie"/>
        <w:rPr>
          <w:lang w:val="es-ES_tradnl"/>
        </w:rPr>
      </w:pPr>
    </w:p>
    <w:p w14:paraId="1E28DF60" w14:textId="77777777" w:rsidR="00F53CF4" w:rsidRPr="00EC02BC" w:rsidRDefault="00F53CF4" w:rsidP="00B5451A">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874A" w14:textId="5A82E11F" w:rsidR="00F53CF4" w:rsidRDefault="00F53CF4" w:rsidP="00B5451A">
    <w:pPr>
      <w:pStyle w:val="Encabezado"/>
      <w:rPr>
        <w:lang w:val="es-MX"/>
      </w:rPr>
    </w:pPr>
  </w:p>
  <w:p w14:paraId="6BCD01B7" w14:textId="33B86D0C" w:rsidR="00F53CF4" w:rsidRPr="000E0D88" w:rsidRDefault="00F53CF4" w:rsidP="00B5451A">
    <w:pPr>
      <w:pStyle w:val="Encabezado"/>
      <w:rPr>
        <w:lang w:val="es-MX"/>
      </w:rPr>
    </w:pPr>
    <w:r>
      <w:rPr>
        <w:lang w:val="es-MX"/>
      </w:rPr>
      <w:tab/>
    </w:r>
    <w:r w:rsidRPr="00B5451A">
      <w:rPr>
        <w:lang w:val="es-MX"/>
      </w:rPr>
      <w:t xml:space="preserve"> </w:t>
    </w:r>
  </w:p>
  <w:p w14:paraId="32C7AF89" w14:textId="453C36E2" w:rsidR="00F53CF4" w:rsidRPr="005C4BA8" w:rsidRDefault="00F53CF4" w:rsidP="00F855D8">
    <w:pPr>
      <w:pStyle w:val="Encabezado"/>
      <w:rPr>
        <w:lang w:val="es-MX"/>
      </w:rPr>
    </w:pPr>
    <w:r>
      <w:rPr>
        <w:noProof/>
        <w:lang w:val="es-ES" w:eastAsia="es-ES"/>
      </w:rPr>
      <w:drawing>
        <wp:anchor distT="0" distB="0" distL="114300" distR="114300" simplePos="0" relativeHeight="251661312" behindDoc="1" locked="0" layoutInCell="1" allowOverlap="1" wp14:anchorId="1225D079" wp14:editId="4593A022">
          <wp:simplePos x="0" y="0"/>
          <wp:positionH relativeFrom="column">
            <wp:posOffset>836930</wp:posOffset>
          </wp:positionH>
          <wp:positionV relativeFrom="paragraph">
            <wp:posOffset>353025</wp:posOffset>
          </wp:positionV>
          <wp:extent cx="4151630" cy="609600"/>
          <wp:effectExtent l="0" t="0" r="1270" b="0"/>
          <wp:wrapNone/>
          <wp:docPr id="1" name="Imagen 23" descr="F:\Logo 2017\Logo papelerí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3" descr="F:\Logo 2017\Logo papelería.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16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15B5" w14:textId="40D1563F" w:rsidR="00F53CF4" w:rsidRDefault="00F53CF4" w:rsidP="00B5451A">
    <w:pPr>
      <w:pStyle w:val="Encabezado"/>
      <w:jc w:val="center"/>
    </w:pPr>
    <w:r>
      <w:rPr>
        <w:noProof/>
        <w:lang w:val="es-ES" w:eastAsia="es-ES"/>
      </w:rPr>
      <w:drawing>
        <wp:anchor distT="0" distB="0" distL="114300" distR="114300" simplePos="0" relativeHeight="251659264" behindDoc="1" locked="0" layoutInCell="1" allowOverlap="1" wp14:anchorId="39E68667" wp14:editId="6B4900CB">
          <wp:simplePos x="0" y="0"/>
          <wp:positionH relativeFrom="column">
            <wp:posOffset>777240</wp:posOffset>
          </wp:positionH>
          <wp:positionV relativeFrom="paragraph">
            <wp:posOffset>561305</wp:posOffset>
          </wp:positionV>
          <wp:extent cx="4152053" cy="609600"/>
          <wp:effectExtent l="0" t="0" r="1270" b="0"/>
          <wp:wrapNone/>
          <wp:docPr id="14" name="Imagen 23" descr="F:\Logo 2017\Logo papelerí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3" descr="F:\Logo 2017\Logo papelería.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053"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75F9" w14:textId="71E04125" w:rsidR="00F53CF4" w:rsidRPr="000E0D88" w:rsidRDefault="00F53CF4" w:rsidP="00F855D8">
    <w:pPr>
      <w:pStyle w:val="Encabezado"/>
      <w:rPr>
        <w:lang w:val="es-MX"/>
      </w:rPr>
    </w:pPr>
  </w:p>
  <w:p w14:paraId="03B3AC59" w14:textId="77777777" w:rsidR="00F53CF4" w:rsidRPr="000E0D88" w:rsidRDefault="00F53CF4" w:rsidP="00F855D8">
    <w:pPr>
      <w:pStyle w:val="Encabezado"/>
      <w:rPr>
        <w:lang w:val="es-MX"/>
      </w:rPr>
    </w:pPr>
  </w:p>
  <w:p w14:paraId="1EE79279" w14:textId="77777777" w:rsidR="00F53CF4" w:rsidRPr="007712F8" w:rsidRDefault="00F53CF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E45"/>
    <w:multiLevelType w:val="hybridMultilevel"/>
    <w:tmpl w:val="CD88579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B0D5C"/>
    <w:multiLevelType w:val="hybridMultilevel"/>
    <w:tmpl w:val="4F528C3C"/>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EB44BF5"/>
    <w:multiLevelType w:val="hybridMultilevel"/>
    <w:tmpl w:val="36443198"/>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D200B07"/>
    <w:multiLevelType w:val="hybridMultilevel"/>
    <w:tmpl w:val="A8568CAE"/>
    <w:lvl w:ilvl="0" w:tplc="2BE675C0">
      <w:start w:val="1"/>
      <w:numFmt w:val="lowerLetter"/>
      <w:lvlText w:val="%1."/>
      <w:lvlJc w:val="left"/>
      <w:pPr>
        <w:ind w:left="720" w:hanging="360"/>
      </w:pPr>
      <w:rPr>
        <w:rFonts w:eastAsia="Times New Roman"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A27E2E"/>
    <w:multiLevelType w:val="hybridMultilevel"/>
    <w:tmpl w:val="33C8E164"/>
    <w:lvl w:ilvl="0" w:tplc="941EAA0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2C04828"/>
    <w:multiLevelType w:val="hybridMultilevel"/>
    <w:tmpl w:val="107CA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D0257A"/>
    <w:multiLevelType w:val="hybridMultilevel"/>
    <w:tmpl w:val="59907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5C7047"/>
    <w:multiLevelType w:val="hybridMultilevel"/>
    <w:tmpl w:val="640237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CB012D4"/>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CD5292E"/>
    <w:multiLevelType w:val="hybridMultilevel"/>
    <w:tmpl w:val="0DEEB21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2FF61E1F"/>
    <w:multiLevelType w:val="hybridMultilevel"/>
    <w:tmpl w:val="D9344AF8"/>
    <w:lvl w:ilvl="0" w:tplc="2280DF7A">
      <w:start w:val="1"/>
      <w:numFmt w:val="decimal"/>
      <w:lvlText w:val="%1)"/>
      <w:lvlJc w:val="left"/>
      <w:pPr>
        <w:ind w:left="1425" w:hanging="360"/>
      </w:pPr>
      <w:rPr>
        <w:rFonts w:hint="default"/>
      </w:rPr>
    </w:lvl>
    <w:lvl w:ilvl="1" w:tplc="480A0019" w:tentative="1">
      <w:start w:val="1"/>
      <w:numFmt w:val="lowerLetter"/>
      <w:lvlText w:val="%2."/>
      <w:lvlJc w:val="left"/>
      <w:pPr>
        <w:ind w:left="2145" w:hanging="360"/>
      </w:pPr>
    </w:lvl>
    <w:lvl w:ilvl="2" w:tplc="480A001B" w:tentative="1">
      <w:start w:val="1"/>
      <w:numFmt w:val="lowerRoman"/>
      <w:lvlText w:val="%3."/>
      <w:lvlJc w:val="right"/>
      <w:pPr>
        <w:ind w:left="2865" w:hanging="180"/>
      </w:pPr>
    </w:lvl>
    <w:lvl w:ilvl="3" w:tplc="480A000F" w:tentative="1">
      <w:start w:val="1"/>
      <w:numFmt w:val="decimal"/>
      <w:lvlText w:val="%4."/>
      <w:lvlJc w:val="left"/>
      <w:pPr>
        <w:ind w:left="3585" w:hanging="360"/>
      </w:pPr>
    </w:lvl>
    <w:lvl w:ilvl="4" w:tplc="480A0019" w:tentative="1">
      <w:start w:val="1"/>
      <w:numFmt w:val="lowerLetter"/>
      <w:lvlText w:val="%5."/>
      <w:lvlJc w:val="left"/>
      <w:pPr>
        <w:ind w:left="4305" w:hanging="360"/>
      </w:pPr>
    </w:lvl>
    <w:lvl w:ilvl="5" w:tplc="480A001B" w:tentative="1">
      <w:start w:val="1"/>
      <w:numFmt w:val="lowerRoman"/>
      <w:lvlText w:val="%6."/>
      <w:lvlJc w:val="right"/>
      <w:pPr>
        <w:ind w:left="5025" w:hanging="180"/>
      </w:pPr>
    </w:lvl>
    <w:lvl w:ilvl="6" w:tplc="480A000F" w:tentative="1">
      <w:start w:val="1"/>
      <w:numFmt w:val="decimal"/>
      <w:lvlText w:val="%7."/>
      <w:lvlJc w:val="left"/>
      <w:pPr>
        <w:ind w:left="5745" w:hanging="360"/>
      </w:pPr>
    </w:lvl>
    <w:lvl w:ilvl="7" w:tplc="480A0019" w:tentative="1">
      <w:start w:val="1"/>
      <w:numFmt w:val="lowerLetter"/>
      <w:lvlText w:val="%8."/>
      <w:lvlJc w:val="left"/>
      <w:pPr>
        <w:ind w:left="6465" w:hanging="360"/>
      </w:pPr>
    </w:lvl>
    <w:lvl w:ilvl="8" w:tplc="480A001B" w:tentative="1">
      <w:start w:val="1"/>
      <w:numFmt w:val="lowerRoman"/>
      <w:lvlText w:val="%9."/>
      <w:lvlJc w:val="right"/>
      <w:pPr>
        <w:ind w:left="7185" w:hanging="180"/>
      </w:pPr>
    </w:lvl>
  </w:abstractNum>
  <w:abstractNum w:abstractNumId="13">
    <w:nsid w:val="304F13E5"/>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912370"/>
    <w:multiLevelType w:val="hybridMultilevel"/>
    <w:tmpl w:val="6F269BA6"/>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411B5DD0"/>
    <w:multiLevelType w:val="hybridMultilevel"/>
    <w:tmpl w:val="97D080B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5412452"/>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B52820"/>
    <w:multiLevelType w:val="multilevel"/>
    <w:tmpl w:val="134A5E88"/>
    <w:lvl w:ilvl="0">
      <w:start w:val="34"/>
      <w:numFmt w:val="decimal"/>
      <w:lvlText w:val="%1"/>
      <w:lvlJc w:val="left"/>
      <w:pPr>
        <w:ind w:left="420" w:hanging="420"/>
      </w:pPr>
      <w:rPr>
        <w:rFonts w:hint="default"/>
      </w:rPr>
    </w:lvl>
    <w:lvl w:ilvl="1">
      <w:start w:val="1"/>
      <w:numFmt w:val="decimal"/>
      <w:lvlText w:val="%1.%2"/>
      <w:lvlJc w:val="left"/>
      <w:pPr>
        <w:ind w:left="524" w:hanging="4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0">
    <w:nsid w:val="4C5363FF"/>
    <w:multiLevelType w:val="hybridMultilevel"/>
    <w:tmpl w:val="36443198"/>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22">
    <w:nsid w:val="5A327D5C"/>
    <w:multiLevelType w:val="hybridMultilevel"/>
    <w:tmpl w:val="6F269BA6"/>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DF00C2A"/>
    <w:multiLevelType w:val="multilevel"/>
    <w:tmpl w:val="91CCD32E"/>
    <w:lvl w:ilvl="0">
      <w:start w:val="9"/>
      <w:numFmt w:val="decimalZero"/>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5">
    <w:nsid w:val="62AB0841"/>
    <w:multiLevelType w:val="hybridMultilevel"/>
    <w:tmpl w:val="AFA00E74"/>
    <w:lvl w:ilvl="0" w:tplc="0409000F">
      <w:start w:val="1"/>
      <w:numFmt w:val="decimal"/>
      <w:lvlText w:val="%1."/>
      <w:lvlJc w:val="left"/>
      <w:pPr>
        <w:tabs>
          <w:tab w:val="num" w:pos="360"/>
        </w:tabs>
        <w:ind w:left="36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9">
    <w:nsid w:val="6C52532A"/>
    <w:multiLevelType w:val="hybridMultilevel"/>
    <w:tmpl w:val="E8CA1BF4"/>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6E324D7B"/>
    <w:multiLevelType w:val="hybridMultilevel"/>
    <w:tmpl w:val="0BCA892E"/>
    <w:lvl w:ilvl="0" w:tplc="2508F396">
      <w:start w:val="1"/>
      <w:numFmt w:val="decimal"/>
      <w:lvlText w:val="%1."/>
      <w:lvlJc w:val="left"/>
      <w:pPr>
        <w:ind w:left="720" w:hanging="360"/>
      </w:pPr>
      <w:rPr>
        <w:sz w:val="20"/>
        <w:szCs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6E377819"/>
    <w:multiLevelType w:val="hybridMultilevel"/>
    <w:tmpl w:val="17662210"/>
    <w:lvl w:ilvl="0" w:tplc="6F2A0D28">
      <w:start w:val="1"/>
      <w:numFmt w:val="decimal"/>
      <w:lvlText w:val="%1."/>
      <w:lvlJc w:val="left"/>
      <w:pPr>
        <w:ind w:left="1425" w:hanging="360"/>
      </w:pPr>
      <w:rPr>
        <w:rFonts w:hint="default"/>
        <w:b/>
        <w:sz w:val="22"/>
        <w:u w:val="single"/>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2">
    <w:nsid w:val="6E3C37D1"/>
    <w:multiLevelType w:val="multilevel"/>
    <w:tmpl w:val="21B8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70A7A66"/>
    <w:multiLevelType w:val="hybridMultilevel"/>
    <w:tmpl w:val="D216443C"/>
    <w:lvl w:ilvl="0" w:tplc="480A0001">
      <w:start w:val="1"/>
      <w:numFmt w:val="bullet"/>
      <w:lvlText w:val=""/>
      <w:lvlJc w:val="left"/>
      <w:pPr>
        <w:ind w:left="747" w:hanging="360"/>
      </w:pPr>
      <w:rPr>
        <w:rFonts w:ascii="Symbol" w:hAnsi="Symbol" w:hint="default"/>
      </w:rPr>
    </w:lvl>
    <w:lvl w:ilvl="1" w:tplc="480A0003" w:tentative="1">
      <w:start w:val="1"/>
      <w:numFmt w:val="bullet"/>
      <w:lvlText w:val="o"/>
      <w:lvlJc w:val="left"/>
      <w:pPr>
        <w:ind w:left="1467" w:hanging="360"/>
      </w:pPr>
      <w:rPr>
        <w:rFonts w:ascii="Courier New" w:hAnsi="Courier New" w:cs="Courier New" w:hint="default"/>
      </w:rPr>
    </w:lvl>
    <w:lvl w:ilvl="2" w:tplc="480A0005" w:tentative="1">
      <w:start w:val="1"/>
      <w:numFmt w:val="bullet"/>
      <w:lvlText w:val=""/>
      <w:lvlJc w:val="left"/>
      <w:pPr>
        <w:ind w:left="2187" w:hanging="360"/>
      </w:pPr>
      <w:rPr>
        <w:rFonts w:ascii="Wingdings" w:hAnsi="Wingdings" w:hint="default"/>
      </w:rPr>
    </w:lvl>
    <w:lvl w:ilvl="3" w:tplc="480A0001" w:tentative="1">
      <w:start w:val="1"/>
      <w:numFmt w:val="bullet"/>
      <w:lvlText w:val=""/>
      <w:lvlJc w:val="left"/>
      <w:pPr>
        <w:ind w:left="2907" w:hanging="360"/>
      </w:pPr>
      <w:rPr>
        <w:rFonts w:ascii="Symbol" w:hAnsi="Symbol" w:hint="default"/>
      </w:rPr>
    </w:lvl>
    <w:lvl w:ilvl="4" w:tplc="480A0003" w:tentative="1">
      <w:start w:val="1"/>
      <w:numFmt w:val="bullet"/>
      <w:lvlText w:val="o"/>
      <w:lvlJc w:val="left"/>
      <w:pPr>
        <w:ind w:left="3627" w:hanging="360"/>
      </w:pPr>
      <w:rPr>
        <w:rFonts w:ascii="Courier New" w:hAnsi="Courier New" w:cs="Courier New" w:hint="default"/>
      </w:rPr>
    </w:lvl>
    <w:lvl w:ilvl="5" w:tplc="480A0005" w:tentative="1">
      <w:start w:val="1"/>
      <w:numFmt w:val="bullet"/>
      <w:lvlText w:val=""/>
      <w:lvlJc w:val="left"/>
      <w:pPr>
        <w:ind w:left="4347" w:hanging="360"/>
      </w:pPr>
      <w:rPr>
        <w:rFonts w:ascii="Wingdings" w:hAnsi="Wingdings" w:hint="default"/>
      </w:rPr>
    </w:lvl>
    <w:lvl w:ilvl="6" w:tplc="480A0001" w:tentative="1">
      <w:start w:val="1"/>
      <w:numFmt w:val="bullet"/>
      <w:lvlText w:val=""/>
      <w:lvlJc w:val="left"/>
      <w:pPr>
        <w:ind w:left="5067" w:hanging="360"/>
      </w:pPr>
      <w:rPr>
        <w:rFonts w:ascii="Symbol" w:hAnsi="Symbol" w:hint="default"/>
      </w:rPr>
    </w:lvl>
    <w:lvl w:ilvl="7" w:tplc="480A0003" w:tentative="1">
      <w:start w:val="1"/>
      <w:numFmt w:val="bullet"/>
      <w:lvlText w:val="o"/>
      <w:lvlJc w:val="left"/>
      <w:pPr>
        <w:ind w:left="5787" w:hanging="360"/>
      </w:pPr>
      <w:rPr>
        <w:rFonts w:ascii="Courier New" w:hAnsi="Courier New" w:cs="Courier New" w:hint="default"/>
      </w:rPr>
    </w:lvl>
    <w:lvl w:ilvl="8" w:tplc="480A0005" w:tentative="1">
      <w:start w:val="1"/>
      <w:numFmt w:val="bullet"/>
      <w:lvlText w:val=""/>
      <w:lvlJc w:val="left"/>
      <w:pPr>
        <w:ind w:left="6507" w:hanging="360"/>
      </w:pPr>
      <w:rPr>
        <w:rFonts w:ascii="Wingdings" w:hAnsi="Wingdings" w:hint="default"/>
      </w:rPr>
    </w:lvl>
  </w:abstractNum>
  <w:abstractNum w:abstractNumId="36">
    <w:nsid w:val="798A6670"/>
    <w:multiLevelType w:val="multilevel"/>
    <w:tmpl w:val="45CAC78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4"/>
  </w:num>
  <w:num w:numId="3">
    <w:abstractNumId w:val="6"/>
  </w:num>
  <w:num w:numId="4">
    <w:abstractNumId w:val="28"/>
  </w:num>
  <w:num w:numId="5">
    <w:abstractNumId w:val="10"/>
  </w:num>
  <w:num w:numId="6">
    <w:abstractNumId w:val="29"/>
  </w:num>
  <w:num w:numId="7">
    <w:abstractNumId w:val="11"/>
  </w:num>
  <w:num w:numId="8">
    <w:abstractNumId w:val="4"/>
  </w:num>
  <w:num w:numId="9">
    <w:abstractNumId w:val="2"/>
  </w:num>
  <w:num w:numId="10">
    <w:abstractNumId w:val="14"/>
  </w:num>
  <w:num w:numId="11">
    <w:abstractNumId w:val="18"/>
  </w:num>
  <w:num w:numId="12">
    <w:abstractNumId w:val="13"/>
  </w:num>
  <w:num w:numId="13">
    <w:abstractNumId w:val="15"/>
  </w:num>
  <w:num w:numId="14">
    <w:abstractNumId w:val="24"/>
  </w:num>
  <w:num w:numId="15">
    <w:abstractNumId w:val="27"/>
  </w:num>
  <w:num w:numId="16">
    <w:abstractNumId w:val="25"/>
  </w:num>
  <w:num w:numId="17">
    <w:abstractNumId w:val="1"/>
  </w:num>
  <w:num w:numId="18">
    <w:abstractNumId w:val="26"/>
  </w:num>
  <w:num w:numId="19">
    <w:abstractNumId w:val="21"/>
  </w:num>
  <w:num w:numId="20">
    <w:abstractNumId w:val="3"/>
  </w:num>
  <w:num w:numId="21">
    <w:abstractNumId w:val="36"/>
  </w:num>
  <w:num w:numId="22">
    <w:abstractNumId w:val="19"/>
  </w:num>
  <w:num w:numId="23">
    <w:abstractNumId w:val="9"/>
  </w:num>
  <w:num w:numId="24">
    <w:abstractNumId w:val="0"/>
  </w:num>
  <w:num w:numId="25">
    <w:abstractNumId w:val="35"/>
  </w:num>
  <w:num w:numId="26">
    <w:abstractNumId w:val="30"/>
  </w:num>
  <w:num w:numId="27">
    <w:abstractNumId w:val="17"/>
  </w:num>
  <w:num w:numId="28">
    <w:abstractNumId w:val="23"/>
  </w:num>
  <w:num w:numId="29">
    <w:abstractNumId w:val="22"/>
  </w:num>
  <w:num w:numId="30">
    <w:abstractNumId w:val="16"/>
  </w:num>
  <w:num w:numId="31">
    <w:abstractNumId w:val="12"/>
  </w:num>
  <w:num w:numId="32">
    <w:abstractNumId w:val="5"/>
  </w:num>
  <w:num w:numId="33">
    <w:abstractNumId w:val="20"/>
  </w:num>
  <w:num w:numId="34">
    <w:abstractNumId w:val="7"/>
  </w:num>
  <w:num w:numId="35">
    <w:abstractNumId w:val="8"/>
  </w:num>
  <w:num w:numId="36">
    <w:abstractNumId w:val="32"/>
  </w:num>
  <w:num w:numId="37">
    <w:abstractNumId w:val="3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ctor Figueroa">
    <w15:presenceInfo w15:providerId="AD" w15:userId="S-1-5-21-1342439017-1964427100-114692904-1611"/>
  </w15:person>
  <w15:person w15:author="Saul Enrique Morales Rivera">
    <w15:presenceInfo w15:providerId="AD" w15:userId="S-1-5-21-1342439017-1964427100-114692904-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1A"/>
    <w:rsid w:val="00010A7F"/>
    <w:rsid w:val="0001498F"/>
    <w:rsid w:val="00024B4A"/>
    <w:rsid w:val="0003016E"/>
    <w:rsid w:val="00043065"/>
    <w:rsid w:val="00045062"/>
    <w:rsid w:val="000475B7"/>
    <w:rsid w:val="00052C9F"/>
    <w:rsid w:val="000563F0"/>
    <w:rsid w:val="000568A2"/>
    <w:rsid w:val="00057C20"/>
    <w:rsid w:val="00063C98"/>
    <w:rsid w:val="00072852"/>
    <w:rsid w:val="000759CA"/>
    <w:rsid w:val="0009218C"/>
    <w:rsid w:val="000A1AF0"/>
    <w:rsid w:val="000A7288"/>
    <w:rsid w:val="000B72CC"/>
    <w:rsid w:val="000C09C1"/>
    <w:rsid w:val="000C2C79"/>
    <w:rsid w:val="000D49CB"/>
    <w:rsid w:val="000D554E"/>
    <w:rsid w:val="000D77EA"/>
    <w:rsid w:val="000E31E5"/>
    <w:rsid w:val="000F48EF"/>
    <w:rsid w:val="000F526F"/>
    <w:rsid w:val="0011368D"/>
    <w:rsid w:val="00125D97"/>
    <w:rsid w:val="0013786D"/>
    <w:rsid w:val="00153DD2"/>
    <w:rsid w:val="001629CE"/>
    <w:rsid w:val="001637D1"/>
    <w:rsid w:val="0016392F"/>
    <w:rsid w:val="00165752"/>
    <w:rsid w:val="00165DB7"/>
    <w:rsid w:val="00165F11"/>
    <w:rsid w:val="0017233B"/>
    <w:rsid w:val="00176C40"/>
    <w:rsid w:val="0018309C"/>
    <w:rsid w:val="001834E3"/>
    <w:rsid w:val="0019063C"/>
    <w:rsid w:val="001915AC"/>
    <w:rsid w:val="00194A13"/>
    <w:rsid w:val="001978FA"/>
    <w:rsid w:val="001C082E"/>
    <w:rsid w:val="001D50F9"/>
    <w:rsid w:val="001E3D3E"/>
    <w:rsid w:val="001F50D2"/>
    <w:rsid w:val="001F68AB"/>
    <w:rsid w:val="00201CAD"/>
    <w:rsid w:val="00212EB0"/>
    <w:rsid w:val="00215B48"/>
    <w:rsid w:val="00216BF6"/>
    <w:rsid w:val="00220501"/>
    <w:rsid w:val="00220CD3"/>
    <w:rsid w:val="00221045"/>
    <w:rsid w:val="00224171"/>
    <w:rsid w:val="00237C82"/>
    <w:rsid w:val="002428F4"/>
    <w:rsid w:val="00252164"/>
    <w:rsid w:val="00256FBE"/>
    <w:rsid w:val="002578DB"/>
    <w:rsid w:val="00257A44"/>
    <w:rsid w:val="00257AE2"/>
    <w:rsid w:val="002663A1"/>
    <w:rsid w:val="00272873"/>
    <w:rsid w:val="002741A7"/>
    <w:rsid w:val="00275CD2"/>
    <w:rsid w:val="00287023"/>
    <w:rsid w:val="00287522"/>
    <w:rsid w:val="00294CDF"/>
    <w:rsid w:val="0029637E"/>
    <w:rsid w:val="002A19D9"/>
    <w:rsid w:val="002A7F93"/>
    <w:rsid w:val="002B4A7F"/>
    <w:rsid w:val="002C4F34"/>
    <w:rsid w:val="002D1D5D"/>
    <w:rsid w:val="002E7185"/>
    <w:rsid w:val="002F06E5"/>
    <w:rsid w:val="002F1ED9"/>
    <w:rsid w:val="002F20F9"/>
    <w:rsid w:val="002F63A3"/>
    <w:rsid w:val="00303C74"/>
    <w:rsid w:val="00304715"/>
    <w:rsid w:val="003052C0"/>
    <w:rsid w:val="0030663F"/>
    <w:rsid w:val="00306A64"/>
    <w:rsid w:val="0030791B"/>
    <w:rsid w:val="00314050"/>
    <w:rsid w:val="0031464A"/>
    <w:rsid w:val="00315E29"/>
    <w:rsid w:val="0032018A"/>
    <w:rsid w:val="003218F3"/>
    <w:rsid w:val="00323999"/>
    <w:rsid w:val="0032600C"/>
    <w:rsid w:val="00333D71"/>
    <w:rsid w:val="00334CFD"/>
    <w:rsid w:val="003423DD"/>
    <w:rsid w:val="00342D42"/>
    <w:rsid w:val="00344441"/>
    <w:rsid w:val="0034755E"/>
    <w:rsid w:val="00365934"/>
    <w:rsid w:val="00367B26"/>
    <w:rsid w:val="00367B8B"/>
    <w:rsid w:val="003763DA"/>
    <w:rsid w:val="003769C1"/>
    <w:rsid w:val="0038120F"/>
    <w:rsid w:val="00383A7A"/>
    <w:rsid w:val="00387549"/>
    <w:rsid w:val="00390582"/>
    <w:rsid w:val="003943C5"/>
    <w:rsid w:val="003A2672"/>
    <w:rsid w:val="003A2676"/>
    <w:rsid w:val="003A55E2"/>
    <w:rsid w:val="003B183E"/>
    <w:rsid w:val="003B4E8D"/>
    <w:rsid w:val="003B7B66"/>
    <w:rsid w:val="003C0162"/>
    <w:rsid w:val="003C028A"/>
    <w:rsid w:val="003C1930"/>
    <w:rsid w:val="003C5986"/>
    <w:rsid w:val="003C6B5B"/>
    <w:rsid w:val="003D3BCF"/>
    <w:rsid w:val="003E2058"/>
    <w:rsid w:val="003F4DA5"/>
    <w:rsid w:val="004115B4"/>
    <w:rsid w:val="0041387A"/>
    <w:rsid w:val="00415381"/>
    <w:rsid w:val="0042032E"/>
    <w:rsid w:val="004236B9"/>
    <w:rsid w:val="00424CA6"/>
    <w:rsid w:val="004354BE"/>
    <w:rsid w:val="004418CD"/>
    <w:rsid w:val="0045003A"/>
    <w:rsid w:val="004506F7"/>
    <w:rsid w:val="0045270E"/>
    <w:rsid w:val="0045433D"/>
    <w:rsid w:val="00454AE8"/>
    <w:rsid w:val="00460934"/>
    <w:rsid w:val="00464E13"/>
    <w:rsid w:val="00466220"/>
    <w:rsid w:val="00466AE1"/>
    <w:rsid w:val="004704E4"/>
    <w:rsid w:val="00471432"/>
    <w:rsid w:val="00474DB2"/>
    <w:rsid w:val="00475395"/>
    <w:rsid w:val="00476028"/>
    <w:rsid w:val="0048321A"/>
    <w:rsid w:val="00490B28"/>
    <w:rsid w:val="004949DA"/>
    <w:rsid w:val="004A0ABD"/>
    <w:rsid w:val="004A39CF"/>
    <w:rsid w:val="004A584D"/>
    <w:rsid w:val="004A5875"/>
    <w:rsid w:val="004A7792"/>
    <w:rsid w:val="004B2D3D"/>
    <w:rsid w:val="004B4AB4"/>
    <w:rsid w:val="004B557B"/>
    <w:rsid w:val="004C3DE8"/>
    <w:rsid w:val="004E5AE6"/>
    <w:rsid w:val="004F03AB"/>
    <w:rsid w:val="004F0AD9"/>
    <w:rsid w:val="005005DE"/>
    <w:rsid w:val="00504AE3"/>
    <w:rsid w:val="00505FB1"/>
    <w:rsid w:val="005106D2"/>
    <w:rsid w:val="00523F08"/>
    <w:rsid w:val="00525047"/>
    <w:rsid w:val="005262C3"/>
    <w:rsid w:val="00535877"/>
    <w:rsid w:val="0054153C"/>
    <w:rsid w:val="00542BE6"/>
    <w:rsid w:val="00544C25"/>
    <w:rsid w:val="0055526D"/>
    <w:rsid w:val="00557687"/>
    <w:rsid w:val="00560086"/>
    <w:rsid w:val="00560C64"/>
    <w:rsid w:val="0056348D"/>
    <w:rsid w:val="00572803"/>
    <w:rsid w:val="0057625D"/>
    <w:rsid w:val="005762B6"/>
    <w:rsid w:val="00583B43"/>
    <w:rsid w:val="005856F1"/>
    <w:rsid w:val="00591417"/>
    <w:rsid w:val="005917B3"/>
    <w:rsid w:val="005918DA"/>
    <w:rsid w:val="00591D54"/>
    <w:rsid w:val="00592BBC"/>
    <w:rsid w:val="005A5271"/>
    <w:rsid w:val="005B31C5"/>
    <w:rsid w:val="005B393A"/>
    <w:rsid w:val="005C5520"/>
    <w:rsid w:val="005D1E29"/>
    <w:rsid w:val="005E280F"/>
    <w:rsid w:val="005E2D90"/>
    <w:rsid w:val="005E3097"/>
    <w:rsid w:val="005E658B"/>
    <w:rsid w:val="00604B97"/>
    <w:rsid w:val="00607396"/>
    <w:rsid w:val="00617A96"/>
    <w:rsid w:val="00617F27"/>
    <w:rsid w:val="006269BB"/>
    <w:rsid w:val="00636B7F"/>
    <w:rsid w:val="0063702F"/>
    <w:rsid w:val="00640BD3"/>
    <w:rsid w:val="00643BFB"/>
    <w:rsid w:val="00645E23"/>
    <w:rsid w:val="0066729E"/>
    <w:rsid w:val="0066767B"/>
    <w:rsid w:val="00670977"/>
    <w:rsid w:val="006752FD"/>
    <w:rsid w:val="006762C6"/>
    <w:rsid w:val="00681A7B"/>
    <w:rsid w:val="00681AAF"/>
    <w:rsid w:val="00693838"/>
    <w:rsid w:val="006B58D8"/>
    <w:rsid w:val="006C04D1"/>
    <w:rsid w:val="006C5781"/>
    <w:rsid w:val="006D06CA"/>
    <w:rsid w:val="006E2CBA"/>
    <w:rsid w:val="006F6347"/>
    <w:rsid w:val="00700D43"/>
    <w:rsid w:val="007018C0"/>
    <w:rsid w:val="007021C1"/>
    <w:rsid w:val="0071060D"/>
    <w:rsid w:val="007112D0"/>
    <w:rsid w:val="00717A96"/>
    <w:rsid w:val="007224E7"/>
    <w:rsid w:val="00727214"/>
    <w:rsid w:val="00727337"/>
    <w:rsid w:val="00733740"/>
    <w:rsid w:val="00742AC7"/>
    <w:rsid w:val="007441CE"/>
    <w:rsid w:val="00746B43"/>
    <w:rsid w:val="00756326"/>
    <w:rsid w:val="007717AA"/>
    <w:rsid w:val="0077253B"/>
    <w:rsid w:val="00780436"/>
    <w:rsid w:val="00782841"/>
    <w:rsid w:val="00785F8C"/>
    <w:rsid w:val="007A2897"/>
    <w:rsid w:val="007B1793"/>
    <w:rsid w:val="007B3DCD"/>
    <w:rsid w:val="007B4C75"/>
    <w:rsid w:val="007B650E"/>
    <w:rsid w:val="007C57A0"/>
    <w:rsid w:val="007E0085"/>
    <w:rsid w:val="007E2A26"/>
    <w:rsid w:val="007F37FC"/>
    <w:rsid w:val="0080099B"/>
    <w:rsid w:val="00800E83"/>
    <w:rsid w:val="00811E54"/>
    <w:rsid w:val="008162F3"/>
    <w:rsid w:val="00816E48"/>
    <w:rsid w:val="00817FB4"/>
    <w:rsid w:val="00821195"/>
    <w:rsid w:val="00826BB4"/>
    <w:rsid w:val="008314D0"/>
    <w:rsid w:val="0084431F"/>
    <w:rsid w:val="008617ED"/>
    <w:rsid w:val="00862B42"/>
    <w:rsid w:val="00862D1D"/>
    <w:rsid w:val="00865976"/>
    <w:rsid w:val="008665F7"/>
    <w:rsid w:val="00867B51"/>
    <w:rsid w:val="008723B6"/>
    <w:rsid w:val="008728F4"/>
    <w:rsid w:val="00874CDB"/>
    <w:rsid w:val="00877A8B"/>
    <w:rsid w:val="008828FC"/>
    <w:rsid w:val="00883142"/>
    <w:rsid w:val="008857BF"/>
    <w:rsid w:val="00891278"/>
    <w:rsid w:val="00891691"/>
    <w:rsid w:val="00893E2A"/>
    <w:rsid w:val="008A1843"/>
    <w:rsid w:val="008A4591"/>
    <w:rsid w:val="008B5D14"/>
    <w:rsid w:val="008B7443"/>
    <w:rsid w:val="008C0696"/>
    <w:rsid w:val="008C0A7D"/>
    <w:rsid w:val="008C6DD9"/>
    <w:rsid w:val="008E3357"/>
    <w:rsid w:val="008E6428"/>
    <w:rsid w:val="008F0720"/>
    <w:rsid w:val="008F4125"/>
    <w:rsid w:val="00900667"/>
    <w:rsid w:val="00904BB3"/>
    <w:rsid w:val="0090797A"/>
    <w:rsid w:val="0091504E"/>
    <w:rsid w:val="00916384"/>
    <w:rsid w:val="00917883"/>
    <w:rsid w:val="00932EE5"/>
    <w:rsid w:val="00933A2F"/>
    <w:rsid w:val="009361EB"/>
    <w:rsid w:val="009378FD"/>
    <w:rsid w:val="00942C30"/>
    <w:rsid w:val="00943979"/>
    <w:rsid w:val="00946D57"/>
    <w:rsid w:val="0095059C"/>
    <w:rsid w:val="0095347F"/>
    <w:rsid w:val="00953E9D"/>
    <w:rsid w:val="0095776F"/>
    <w:rsid w:val="0096464B"/>
    <w:rsid w:val="00964FC9"/>
    <w:rsid w:val="009702B0"/>
    <w:rsid w:val="009726B3"/>
    <w:rsid w:val="00975BD5"/>
    <w:rsid w:val="0098476D"/>
    <w:rsid w:val="009954C4"/>
    <w:rsid w:val="00996C89"/>
    <w:rsid w:val="009A142E"/>
    <w:rsid w:val="009A1ADB"/>
    <w:rsid w:val="009A39DF"/>
    <w:rsid w:val="009B688B"/>
    <w:rsid w:val="009C0B24"/>
    <w:rsid w:val="009C6C92"/>
    <w:rsid w:val="009D1D72"/>
    <w:rsid w:val="009E00EE"/>
    <w:rsid w:val="009E2116"/>
    <w:rsid w:val="009E3E62"/>
    <w:rsid w:val="009E4028"/>
    <w:rsid w:val="009E5A8D"/>
    <w:rsid w:val="009F0541"/>
    <w:rsid w:val="009F1C59"/>
    <w:rsid w:val="009F2290"/>
    <w:rsid w:val="00A03C70"/>
    <w:rsid w:val="00A048A6"/>
    <w:rsid w:val="00A07E11"/>
    <w:rsid w:val="00A11DEC"/>
    <w:rsid w:val="00A144AA"/>
    <w:rsid w:val="00A2570C"/>
    <w:rsid w:val="00A26416"/>
    <w:rsid w:val="00A30E59"/>
    <w:rsid w:val="00A34A19"/>
    <w:rsid w:val="00A35025"/>
    <w:rsid w:val="00A450D2"/>
    <w:rsid w:val="00A4517C"/>
    <w:rsid w:val="00A722CB"/>
    <w:rsid w:val="00A73F0E"/>
    <w:rsid w:val="00A758FF"/>
    <w:rsid w:val="00A82095"/>
    <w:rsid w:val="00A84730"/>
    <w:rsid w:val="00A86176"/>
    <w:rsid w:val="00A91510"/>
    <w:rsid w:val="00AA0B04"/>
    <w:rsid w:val="00AB28E1"/>
    <w:rsid w:val="00AB3437"/>
    <w:rsid w:val="00AB5D15"/>
    <w:rsid w:val="00AC0664"/>
    <w:rsid w:val="00AC1725"/>
    <w:rsid w:val="00AC71A1"/>
    <w:rsid w:val="00AC7CA7"/>
    <w:rsid w:val="00AD1506"/>
    <w:rsid w:val="00AE6585"/>
    <w:rsid w:val="00B005DC"/>
    <w:rsid w:val="00B05166"/>
    <w:rsid w:val="00B12781"/>
    <w:rsid w:val="00B16B1E"/>
    <w:rsid w:val="00B2215C"/>
    <w:rsid w:val="00B2404B"/>
    <w:rsid w:val="00B30811"/>
    <w:rsid w:val="00B33B0A"/>
    <w:rsid w:val="00B36D7F"/>
    <w:rsid w:val="00B51DBE"/>
    <w:rsid w:val="00B52F57"/>
    <w:rsid w:val="00B53FEA"/>
    <w:rsid w:val="00B5451A"/>
    <w:rsid w:val="00B55D9D"/>
    <w:rsid w:val="00B62790"/>
    <w:rsid w:val="00B702BB"/>
    <w:rsid w:val="00B70B1E"/>
    <w:rsid w:val="00B74A87"/>
    <w:rsid w:val="00B75D94"/>
    <w:rsid w:val="00B802CB"/>
    <w:rsid w:val="00B81373"/>
    <w:rsid w:val="00B81793"/>
    <w:rsid w:val="00B864BA"/>
    <w:rsid w:val="00B90E31"/>
    <w:rsid w:val="00B92651"/>
    <w:rsid w:val="00B92ABC"/>
    <w:rsid w:val="00B953DD"/>
    <w:rsid w:val="00B97F74"/>
    <w:rsid w:val="00BB2AA9"/>
    <w:rsid w:val="00BC534F"/>
    <w:rsid w:val="00BC6E4C"/>
    <w:rsid w:val="00BD1AC7"/>
    <w:rsid w:val="00BD2366"/>
    <w:rsid w:val="00BD50BA"/>
    <w:rsid w:val="00BD52C2"/>
    <w:rsid w:val="00BE009E"/>
    <w:rsid w:val="00BF31F1"/>
    <w:rsid w:val="00C10134"/>
    <w:rsid w:val="00C13836"/>
    <w:rsid w:val="00C14382"/>
    <w:rsid w:val="00C2034C"/>
    <w:rsid w:val="00C225E5"/>
    <w:rsid w:val="00C23963"/>
    <w:rsid w:val="00C23E3B"/>
    <w:rsid w:val="00C26CA0"/>
    <w:rsid w:val="00C3302F"/>
    <w:rsid w:val="00C35F52"/>
    <w:rsid w:val="00C46A02"/>
    <w:rsid w:val="00C54875"/>
    <w:rsid w:val="00C5752A"/>
    <w:rsid w:val="00C623A5"/>
    <w:rsid w:val="00C81803"/>
    <w:rsid w:val="00C85D01"/>
    <w:rsid w:val="00C92FEC"/>
    <w:rsid w:val="00C95C2C"/>
    <w:rsid w:val="00C971D5"/>
    <w:rsid w:val="00C976EE"/>
    <w:rsid w:val="00CA6EB4"/>
    <w:rsid w:val="00CA6F32"/>
    <w:rsid w:val="00CB344D"/>
    <w:rsid w:val="00CD0823"/>
    <w:rsid w:val="00CD711E"/>
    <w:rsid w:val="00CE2BD3"/>
    <w:rsid w:val="00CE58C4"/>
    <w:rsid w:val="00D02080"/>
    <w:rsid w:val="00D02A2B"/>
    <w:rsid w:val="00D11AE0"/>
    <w:rsid w:val="00D20A8F"/>
    <w:rsid w:val="00D24367"/>
    <w:rsid w:val="00D2484C"/>
    <w:rsid w:val="00D3173A"/>
    <w:rsid w:val="00D32D1E"/>
    <w:rsid w:val="00D32E74"/>
    <w:rsid w:val="00D34090"/>
    <w:rsid w:val="00D341D6"/>
    <w:rsid w:val="00D52C69"/>
    <w:rsid w:val="00D567F2"/>
    <w:rsid w:val="00D56B19"/>
    <w:rsid w:val="00D61184"/>
    <w:rsid w:val="00D63B35"/>
    <w:rsid w:val="00D65632"/>
    <w:rsid w:val="00D65C31"/>
    <w:rsid w:val="00D71134"/>
    <w:rsid w:val="00D7289A"/>
    <w:rsid w:val="00DA3627"/>
    <w:rsid w:val="00DA7CCA"/>
    <w:rsid w:val="00DB77FB"/>
    <w:rsid w:val="00DC1FFB"/>
    <w:rsid w:val="00DC60D2"/>
    <w:rsid w:val="00DD0286"/>
    <w:rsid w:val="00DD3B27"/>
    <w:rsid w:val="00DD492D"/>
    <w:rsid w:val="00DD5353"/>
    <w:rsid w:val="00DD6479"/>
    <w:rsid w:val="00DD6BA3"/>
    <w:rsid w:val="00DD7E35"/>
    <w:rsid w:val="00DE407A"/>
    <w:rsid w:val="00DE43BD"/>
    <w:rsid w:val="00DE4725"/>
    <w:rsid w:val="00DE4DC8"/>
    <w:rsid w:val="00DE5AB5"/>
    <w:rsid w:val="00DF7852"/>
    <w:rsid w:val="00E0055B"/>
    <w:rsid w:val="00E0267B"/>
    <w:rsid w:val="00E10458"/>
    <w:rsid w:val="00E10CEE"/>
    <w:rsid w:val="00E136E4"/>
    <w:rsid w:val="00E1387C"/>
    <w:rsid w:val="00E141E1"/>
    <w:rsid w:val="00E246AD"/>
    <w:rsid w:val="00E25E8F"/>
    <w:rsid w:val="00E26FE6"/>
    <w:rsid w:val="00E3346C"/>
    <w:rsid w:val="00E4125F"/>
    <w:rsid w:val="00E45A7A"/>
    <w:rsid w:val="00E77904"/>
    <w:rsid w:val="00E876D0"/>
    <w:rsid w:val="00EA5FB5"/>
    <w:rsid w:val="00EB1FD3"/>
    <w:rsid w:val="00EB3157"/>
    <w:rsid w:val="00EB7332"/>
    <w:rsid w:val="00EB7A05"/>
    <w:rsid w:val="00EC31EC"/>
    <w:rsid w:val="00EC5259"/>
    <w:rsid w:val="00EC5C24"/>
    <w:rsid w:val="00ED5CFF"/>
    <w:rsid w:val="00EE2C46"/>
    <w:rsid w:val="00EF21A9"/>
    <w:rsid w:val="00EF40C5"/>
    <w:rsid w:val="00EF48C0"/>
    <w:rsid w:val="00EF5DF8"/>
    <w:rsid w:val="00F02C52"/>
    <w:rsid w:val="00F145A6"/>
    <w:rsid w:val="00F14855"/>
    <w:rsid w:val="00F255EF"/>
    <w:rsid w:val="00F53CF4"/>
    <w:rsid w:val="00F63522"/>
    <w:rsid w:val="00F82D52"/>
    <w:rsid w:val="00F84420"/>
    <w:rsid w:val="00F855D8"/>
    <w:rsid w:val="00F90C2E"/>
    <w:rsid w:val="00FA04F5"/>
    <w:rsid w:val="00FA0EB0"/>
    <w:rsid w:val="00FB6176"/>
    <w:rsid w:val="00FC3FF3"/>
    <w:rsid w:val="00FC434C"/>
    <w:rsid w:val="00FD09F8"/>
    <w:rsid w:val="00FE0DA5"/>
    <w:rsid w:val="00FE2085"/>
    <w:rsid w:val="00FE4C17"/>
    <w:rsid w:val="00FE6145"/>
    <w:rsid w:val="00FF42C9"/>
    <w:rsid w:val="00FF601C"/>
    <w:rsid w:val="00FF7C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426E"/>
  <w15:docId w15:val="{46B06395-9E15-4E24-B286-847CB718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80"/>
  </w:style>
  <w:style w:type="paragraph" w:styleId="Ttulo1">
    <w:name w:val="heading 1"/>
    <w:aliases w:val="Edgar 1"/>
    <w:basedOn w:val="Normal"/>
    <w:next w:val="Normal"/>
    <w:link w:val="Ttulo1Car"/>
    <w:qFormat/>
    <w:rsid w:val="00B5451A"/>
    <w:pPr>
      <w:keepNext/>
      <w:numPr>
        <w:numId w:val="4"/>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B5451A"/>
    <w:pPr>
      <w:keepNext/>
      <w:numPr>
        <w:ilvl w:val="1"/>
        <w:numId w:val="4"/>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B5451A"/>
    <w:pPr>
      <w:keepNext/>
      <w:numPr>
        <w:ilvl w:val="2"/>
        <w:numId w:val="4"/>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B5451A"/>
    <w:pPr>
      <w:keepNext/>
      <w:numPr>
        <w:ilvl w:val="3"/>
        <w:numId w:val="4"/>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B5451A"/>
    <w:pPr>
      <w:keepNext/>
      <w:numPr>
        <w:ilvl w:val="4"/>
        <w:numId w:val="4"/>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B5451A"/>
    <w:pPr>
      <w:keepNext/>
      <w:numPr>
        <w:ilvl w:val="5"/>
        <w:numId w:val="4"/>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B5451A"/>
    <w:pPr>
      <w:keepNext/>
      <w:numPr>
        <w:ilvl w:val="6"/>
        <w:numId w:val="4"/>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B5451A"/>
    <w:pPr>
      <w:keepNext/>
      <w:numPr>
        <w:ilvl w:val="7"/>
        <w:numId w:val="4"/>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B5451A"/>
    <w:pPr>
      <w:keepNext/>
      <w:numPr>
        <w:ilvl w:val="8"/>
        <w:numId w:val="4"/>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
    <w:basedOn w:val="Fuentedeprrafopredeter"/>
    <w:link w:val="Ttulo1"/>
    <w:rsid w:val="00B5451A"/>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B5451A"/>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B5451A"/>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B5451A"/>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B5451A"/>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B5451A"/>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B5451A"/>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B5451A"/>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B5451A"/>
    <w:rPr>
      <w:rFonts w:ascii="Times New Roman" w:eastAsia="Times New Roman" w:hAnsi="Times New Roman" w:cs="Times New Roman"/>
      <w:b/>
      <w:sz w:val="28"/>
      <w:szCs w:val="20"/>
      <w:lang w:val="es-ES_tradnl" w:eastAsia="es-ES"/>
    </w:rPr>
  </w:style>
  <w:style w:type="paragraph" w:customStyle="1" w:styleId="Style3">
    <w:name w:val="Style 3"/>
    <w:basedOn w:val="Normal"/>
    <w:rsid w:val="00B5451A"/>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B54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51A"/>
  </w:style>
  <w:style w:type="paragraph" w:styleId="Piedepgina">
    <w:name w:val="footer"/>
    <w:basedOn w:val="Normal"/>
    <w:link w:val="PiedepginaCar"/>
    <w:uiPriority w:val="99"/>
    <w:unhideWhenUsed/>
    <w:rsid w:val="00B54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51A"/>
  </w:style>
  <w:style w:type="character" w:styleId="Nmerodepgina">
    <w:name w:val="page number"/>
    <w:basedOn w:val="Fuentedeprrafopredeter"/>
    <w:rsid w:val="00B5451A"/>
  </w:style>
  <w:style w:type="paragraph" w:styleId="Textonotapie">
    <w:name w:val="footnote text"/>
    <w:basedOn w:val="Normal"/>
    <w:link w:val="TextonotapieCar"/>
    <w:uiPriority w:val="99"/>
    <w:semiHidden/>
    <w:unhideWhenUsed/>
    <w:rsid w:val="00B545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451A"/>
    <w:rPr>
      <w:sz w:val="20"/>
      <w:szCs w:val="20"/>
    </w:rPr>
  </w:style>
  <w:style w:type="character" w:styleId="Refdenotaalpie">
    <w:name w:val="footnote reference"/>
    <w:basedOn w:val="Fuentedeprrafopredeter"/>
    <w:uiPriority w:val="99"/>
    <w:semiHidden/>
    <w:unhideWhenUsed/>
    <w:rsid w:val="00B5451A"/>
    <w:rPr>
      <w:vertAlign w:val="superscript"/>
    </w:rPr>
  </w:style>
  <w:style w:type="paragraph" w:styleId="Textodeglobo">
    <w:name w:val="Balloon Text"/>
    <w:basedOn w:val="Normal"/>
    <w:link w:val="TextodegloboCar"/>
    <w:uiPriority w:val="99"/>
    <w:semiHidden/>
    <w:unhideWhenUsed/>
    <w:rsid w:val="00B54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51A"/>
    <w:rPr>
      <w:rFonts w:ascii="Tahoma" w:hAnsi="Tahoma" w:cs="Tahoma"/>
      <w:sz w:val="16"/>
      <w:szCs w:val="16"/>
    </w:rPr>
  </w:style>
  <w:style w:type="paragraph" w:styleId="Prrafodelista">
    <w:name w:val="List Paragraph"/>
    <w:basedOn w:val="Normal"/>
    <w:uiPriority w:val="34"/>
    <w:qFormat/>
    <w:rsid w:val="0095347F"/>
    <w:pPr>
      <w:ind w:left="720"/>
      <w:contextualSpacing/>
    </w:pPr>
    <w:rPr>
      <w:rFonts w:ascii="Calibri" w:eastAsia="Calibri" w:hAnsi="Calibri" w:cs="Times New Roman"/>
    </w:rPr>
  </w:style>
  <w:style w:type="table" w:styleId="Tablaconcuadrcula">
    <w:name w:val="Table Grid"/>
    <w:basedOn w:val="Tablanormal"/>
    <w:uiPriority w:val="59"/>
    <w:rsid w:val="00A0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er">
    <w:name w:val="Section IX. Header"/>
    <w:basedOn w:val="Normal"/>
    <w:rsid w:val="00460934"/>
    <w:pPr>
      <w:numPr>
        <w:ilvl w:val="12"/>
      </w:numPr>
      <w:spacing w:after="0" w:line="240" w:lineRule="auto"/>
      <w:jc w:val="center"/>
    </w:pPr>
    <w:rPr>
      <w:rFonts w:ascii="Times New Roman Bold" w:eastAsia="Times New Roman" w:hAnsi="Times New Roman Bold" w:cs="Times New Roman"/>
      <w:b/>
      <w:sz w:val="36"/>
      <w:szCs w:val="20"/>
      <w:lang w:val="es-ES_tradnl"/>
    </w:rPr>
  </w:style>
  <w:style w:type="paragraph" w:styleId="Lista2">
    <w:name w:val="List 2"/>
    <w:basedOn w:val="Normal"/>
    <w:unhideWhenUsed/>
    <w:rsid w:val="00460934"/>
    <w:pPr>
      <w:widowControl w:val="0"/>
      <w:spacing w:after="0" w:line="240" w:lineRule="auto"/>
      <w:ind w:left="566" w:hanging="283"/>
    </w:pPr>
    <w:rPr>
      <w:rFonts w:ascii="Times New Roman" w:eastAsia="Times New Roman" w:hAnsi="Times New Roman" w:cs="Times New Roman"/>
      <w:sz w:val="28"/>
      <w:szCs w:val="20"/>
      <w:lang w:val="es-ES_tradnl" w:eastAsia="es-ES"/>
    </w:rPr>
  </w:style>
  <w:style w:type="character" w:styleId="Refdecomentario">
    <w:name w:val="annotation reference"/>
    <w:basedOn w:val="Fuentedeprrafopredeter"/>
    <w:uiPriority w:val="99"/>
    <w:semiHidden/>
    <w:unhideWhenUsed/>
    <w:rsid w:val="005E2D90"/>
    <w:rPr>
      <w:sz w:val="16"/>
      <w:szCs w:val="16"/>
    </w:rPr>
  </w:style>
  <w:style w:type="paragraph" w:styleId="Textocomentario">
    <w:name w:val="annotation text"/>
    <w:basedOn w:val="Normal"/>
    <w:link w:val="TextocomentarioCar"/>
    <w:uiPriority w:val="99"/>
    <w:semiHidden/>
    <w:unhideWhenUsed/>
    <w:rsid w:val="005E2D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2D90"/>
    <w:rPr>
      <w:sz w:val="20"/>
      <w:szCs w:val="20"/>
    </w:rPr>
  </w:style>
  <w:style w:type="paragraph" w:styleId="Asuntodelcomentario">
    <w:name w:val="annotation subject"/>
    <w:basedOn w:val="Textocomentario"/>
    <w:next w:val="Textocomentario"/>
    <w:link w:val="AsuntodelcomentarioCar"/>
    <w:uiPriority w:val="99"/>
    <w:semiHidden/>
    <w:unhideWhenUsed/>
    <w:rsid w:val="005E2D90"/>
    <w:rPr>
      <w:b/>
      <w:bCs/>
    </w:rPr>
  </w:style>
  <w:style w:type="character" w:customStyle="1" w:styleId="AsuntodelcomentarioCar">
    <w:name w:val="Asunto del comentario Car"/>
    <w:basedOn w:val="TextocomentarioCar"/>
    <w:link w:val="Asuntodelcomentario"/>
    <w:uiPriority w:val="99"/>
    <w:semiHidden/>
    <w:rsid w:val="005E2D90"/>
    <w:rPr>
      <w:b/>
      <w:bCs/>
      <w:sz w:val="20"/>
      <w:szCs w:val="20"/>
    </w:rPr>
  </w:style>
  <w:style w:type="paragraph" w:styleId="Sinespaciado">
    <w:name w:val="No Spacing"/>
    <w:uiPriority w:val="1"/>
    <w:qFormat/>
    <w:rsid w:val="007B3DCD"/>
    <w:pPr>
      <w:spacing w:after="0" w:line="240" w:lineRule="auto"/>
    </w:pPr>
  </w:style>
  <w:style w:type="character" w:styleId="Hipervnculo">
    <w:name w:val="Hyperlink"/>
    <w:uiPriority w:val="99"/>
    <w:rsid w:val="00B92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337">
      <w:bodyDiv w:val="1"/>
      <w:marLeft w:val="0"/>
      <w:marRight w:val="0"/>
      <w:marTop w:val="0"/>
      <w:marBottom w:val="0"/>
      <w:divBdr>
        <w:top w:val="none" w:sz="0" w:space="0" w:color="auto"/>
        <w:left w:val="none" w:sz="0" w:space="0" w:color="auto"/>
        <w:bottom w:val="none" w:sz="0" w:space="0" w:color="auto"/>
        <w:right w:val="none" w:sz="0" w:space="0" w:color="auto"/>
      </w:divBdr>
    </w:div>
    <w:div w:id="31661566">
      <w:bodyDiv w:val="1"/>
      <w:marLeft w:val="0"/>
      <w:marRight w:val="0"/>
      <w:marTop w:val="0"/>
      <w:marBottom w:val="0"/>
      <w:divBdr>
        <w:top w:val="none" w:sz="0" w:space="0" w:color="auto"/>
        <w:left w:val="none" w:sz="0" w:space="0" w:color="auto"/>
        <w:bottom w:val="none" w:sz="0" w:space="0" w:color="auto"/>
        <w:right w:val="none" w:sz="0" w:space="0" w:color="auto"/>
      </w:divBdr>
    </w:div>
    <w:div w:id="32848764">
      <w:bodyDiv w:val="1"/>
      <w:marLeft w:val="0"/>
      <w:marRight w:val="0"/>
      <w:marTop w:val="0"/>
      <w:marBottom w:val="0"/>
      <w:divBdr>
        <w:top w:val="none" w:sz="0" w:space="0" w:color="auto"/>
        <w:left w:val="none" w:sz="0" w:space="0" w:color="auto"/>
        <w:bottom w:val="none" w:sz="0" w:space="0" w:color="auto"/>
        <w:right w:val="none" w:sz="0" w:space="0" w:color="auto"/>
      </w:divBdr>
    </w:div>
    <w:div w:id="42677419">
      <w:bodyDiv w:val="1"/>
      <w:marLeft w:val="0"/>
      <w:marRight w:val="0"/>
      <w:marTop w:val="0"/>
      <w:marBottom w:val="0"/>
      <w:divBdr>
        <w:top w:val="none" w:sz="0" w:space="0" w:color="auto"/>
        <w:left w:val="none" w:sz="0" w:space="0" w:color="auto"/>
        <w:bottom w:val="none" w:sz="0" w:space="0" w:color="auto"/>
        <w:right w:val="none" w:sz="0" w:space="0" w:color="auto"/>
      </w:divBdr>
    </w:div>
    <w:div w:id="47730423">
      <w:bodyDiv w:val="1"/>
      <w:marLeft w:val="0"/>
      <w:marRight w:val="0"/>
      <w:marTop w:val="0"/>
      <w:marBottom w:val="0"/>
      <w:divBdr>
        <w:top w:val="none" w:sz="0" w:space="0" w:color="auto"/>
        <w:left w:val="none" w:sz="0" w:space="0" w:color="auto"/>
        <w:bottom w:val="none" w:sz="0" w:space="0" w:color="auto"/>
        <w:right w:val="none" w:sz="0" w:space="0" w:color="auto"/>
      </w:divBdr>
    </w:div>
    <w:div w:id="92865363">
      <w:bodyDiv w:val="1"/>
      <w:marLeft w:val="0"/>
      <w:marRight w:val="0"/>
      <w:marTop w:val="0"/>
      <w:marBottom w:val="0"/>
      <w:divBdr>
        <w:top w:val="none" w:sz="0" w:space="0" w:color="auto"/>
        <w:left w:val="none" w:sz="0" w:space="0" w:color="auto"/>
        <w:bottom w:val="none" w:sz="0" w:space="0" w:color="auto"/>
        <w:right w:val="none" w:sz="0" w:space="0" w:color="auto"/>
      </w:divBdr>
    </w:div>
    <w:div w:id="109474848">
      <w:bodyDiv w:val="1"/>
      <w:marLeft w:val="0"/>
      <w:marRight w:val="0"/>
      <w:marTop w:val="0"/>
      <w:marBottom w:val="0"/>
      <w:divBdr>
        <w:top w:val="none" w:sz="0" w:space="0" w:color="auto"/>
        <w:left w:val="none" w:sz="0" w:space="0" w:color="auto"/>
        <w:bottom w:val="none" w:sz="0" w:space="0" w:color="auto"/>
        <w:right w:val="none" w:sz="0" w:space="0" w:color="auto"/>
      </w:divBdr>
    </w:div>
    <w:div w:id="117141823">
      <w:bodyDiv w:val="1"/>
      <w:marLeft w:val="0"/>
      <w:marRight w:val="0"/>
      <w:marTop w:val="0"/>
      <w:marBottom w:val="0"/>
      <w:divBdr>
        <w:top w:val="none" w:sz="0" w:space="0" w:color="auto"/>
        <w:left w:val="none" w:sz="0" w:space="0" w:color="auto"/>
        <w:bottom w:val="none" w:sz="0" w:space="0" w:color="auto"/>
        <w:right w:val="none" w:sz="0" w:space="0" w:color="auto"/>
      </w:divBdr>
    </w:div>
    <w:div w:id="124856335">
      <w:bodyDiv w:val="1"/>
      <w:marLeft w:val="0"/>
      <w:marRight w:val="0"/>
      <w:marTop w:val="0"/>
      <w:marBottom w:val="0"/>
      <w:divBdr>
        <w:top w:val="none" w:sz="0" w:space="0" w:color="auto"/>
        <w:left w:val="none" w:sz="0" w:space="0" w:color="auto"/>
        <w:bottom w:val="none" w:sz="0" w:space="0" w:color="auto"/>
        <w:right w:val="none" w:sz="0" w:space="0" w:color="auto"/>
      </w:divBdr>
    </w:div>
    <w:div w:id="140999043">
      <w:bodyDiv w:val="1"/>
      <w:marLeft w:val="0"/>
      <w:marRight w:val="0"/>
      <w:marTop w:val="0"/>
      <w:marBottom w:val="0"/>
      <w:divBdr>
        <w:top w:val="none" w:sz="0" w:space="0" w:color="auto"/>
        <w:left w:val="none" w:sz="0" w:space="0" w:color="auto"/>
        <w:bottom w:val="none" w:sz="0" w:space="0" w:color="auto"/>
        <w:right w:val="none" w:sz="0" w:space="0" w:color="auto"/>
      </w:divBdr>
    </w:div>
    <w:div w:id="152644952">
      <w:bodyDiv w:val="1"/>
      <w:marLeft w:val="0"/>
      <w:marRight w:val="0"/>
      <w:marTop w:val="0"/>
      <w:marBottom w:val="0"/>
      <w:divBdr>
        <w:top w:val="none" w:sz="0" w:space="0" w:color="auto"/>
        <w:left w:val="none" w:sz="0" w:space="0" w:color="auto"/>
        <w:bottom w:val="none" w:sz="0" w:space="0" w:color="auto"/>
        <w:right w:val="none" w:sz="0" w:space="0" w:color="auto"/>
      </w:divBdr>
    </w:div>
    <w:div w:id="175001185">
      <w:bodyDiv w:val="1"/>
      <w:marLeft w:val="0"/>
      <w:marRight w:val="0"/>
      <w:marTop w:val="0"/>
      <w:marBottom w:val="0"/>
      <w:divBdr>
        <w:top w:val="none" w:sz="0" w:space="0" w:color="auto"/>
        <w:left w:val="none" w:sz="0" w:space="0" w:color="auto"/>
        <w:bottom w:val="none" w:sz="0" w:space="0" w:color="auto"/>
        <w:right w:val="none" w:sz="0" w:space="0" w:color="auto"/>
      </w:divBdr>
    </w:div>
    <w:div w:id="225578957">
      <w:bodyDiv w:val="1"/>
      <w:marLeft w:val="0"/>
      <w:marRight w:val="0"/>
      <w:marTop w:val="0"/>
      <w:marBottom w:val="0"/>
      <w:divBdr>
        <w:top w:val="none" w:sz="0" w:space="0" w:color="auto"/>
        <w:left w:val="none" w:sz="0" w:space="0" w:color="auto"/>
        <w:bottom w:val="none" w:sz="0" w:space="0" w:color="auto"/>
        <w:right w:val="none" w:sz="0" w:space="0" w:color="auto"/>
      </w:divBdr>
    </w:div>
    <w:div w:id="229855486">
      <w:bodyDiv w:val="1"/>
      <w:marLeft w:val="0"/>
      <w:marRight w:val="0"/>
      <w:marTop w:val="0"/>
      <w:marBottom w:val="0"/>
      <w:divBdr>
        <w:top w:val="none" w:sz="0" w:space="0" w:color="auto"/>
        <w:left w:val="none" w:sz="0" w:space="0" w:color="auto"/>
        <w:bottom w:val="none" w:sz="0" w:space="0" w:color="auto"/>
        <w:right w:val="none" w:sz="0" w:space="0" w:color="auto"/>
      </w:divBdr>
    </w:div>
    <w:div w:id="254214590">
      <w:bodyDiv w:val="1"/>
      <w:marLeft w:val="0"/>
      <w:marRight w:val="0"/>
      <w:marTop w:val="0"/>
      <w:marBottom w:val="0"/>
      <w:divBdr>
        <w:top w:val="none" w:sz="0" w:space="0" w:color="auto"/>
        <w:left w:val="none" w:sz="0" w:space="0" w:color="auto"/>
        <w:bottom w:val="none" w:sz="0" w:space="0" w:color="auto"/>
        <w:right w:val="none" w:sz="0" w:space="0" w:color="auto"/>
      </w:divBdr>
    </w:div>
    <w:div w:id="275061019">
      <w:bodyDiv w:val="1"/>
      <w:marLeft w:val="0"/>
      <w:marRight w:val="0"/>
      <w:marTop w:val="0"/>
      <w:marBottom w:val="0"/>
      <w:divBdr>
        <w:top w:val="none" w:sz="0" w:space="0" w:color="auto"/>
        <w:left w:val="none" w:sz="0" w:space="0" w:color="auto"/>
        <w:bottom w:val="none" w:sz="0" w:space="0" w:color="auto"/>
        <w:right w:val="none" w:sz="0" w:space="0" w:color="auto"/>
      </w:divBdr>
    </w:div>
    <w:div w:id="275522913">
      <w:bodyDiv w:val="1"/>
      <w:marLeft w:val="0"/>
      <w:marRight w:val="0"/>
      <w:marTop w:val="0"/>
      <w:marBottom w:val="0"/>
      <w:divBdr>
        <w:top w:val="none" w:sz="0" w:space="0" w:color="auto"/>
        <w:left w:val="none" w:sz="0" w:space="0" w:color="auto"/>
        <w:bottom w:val="none" w:sz="0" w:space="0" w:color="auto"/>
        <w:right w:val="none" w:sz="0" w:space="0" w:color="auto"/>
      </w:divBdr>
    </w:div>
    <w:div w:id="299969310">
      <w:bodyDiv w:val="1"/>
      <w:marLeft w:val="0"/>
      <w:marRight w:val="0"/>
      <w:marTop w:val="0"/>
      <w:marBottom w:val="0"/>
      <w:divBdr>
        <w:top w:val="none" w:sz="0" w:space="0" w:color="auto"/>
        <w:left w:val="none" w:sz="0" w:space="0" w:color="auto"/>
        <w:bottom w:val="none" w:sz="0" w:space="0" w:color="auto"/>
        <w:right w:val="none" w:sz="0" w:space="0" w:color="auto"/>
      </w:divBdr>
    </w:div>
    <w:div w:id="323703678">
      <w:bodyDiv w:val="1"/>
      <w:marLeft w:val="0"/>
      <w:marRight w:val="0"/>
      <w:marTop w:val="0"/>
      <w:marBottom w:val="0"/>
      <w:divBdr>
        <w:top w:val="none" w:sz="0" w:space="0" w:color="auto"/>
        <w:left w:val="none" w:sz="0" w:space="0" w:color="auto"/>
        <w:bottom w:val="none" w:sz="0" w:space="0" w:color="auto"/>
        <w:right w:val="none" w:sz="0" w:space="0" w:color="auto"/>
      </w:divBdr>
    </w:div>
    <w:div w:id="356851263">
      <w:bodyDiv w:val="1"/>
      <w:marLeft w:val="0"/>
      <w:marRight w:val="0"/>
      <w:marTop w:val="0"/>
      <w:marBottom w:val="0"/>
      <w:divBdr>
        <w:top w:val="none" w:sz="0" w:space="0" w:color="auto"/>
        <w:left w:val="none" w:sz="0" w:space="0" w:color="auto"/>
        <w:bottom w:val="none" w:sz="0" w:space="0" w:color="auto"/>
        <w:right w:val="none" w:sz="0" w:space="0" w:color="auto"/>
      </w:divBdr>
    </w:div>
    <w:div w:id="394862876">
      <w:bodyDiv w:val="1"/>
      <w:marLeft w:val="0"/>
      <w:marRight w:val="0"/>
      <w:marTop w:val="0"/>
      <w:marBottom w:val="0"/>
      <w:divBdr>
        <w:top w:val="none" w:sz="0" w:space="0" w:color="auto"/>
        <w:left w:val="none" w:sz="0" w:space="0" w:color="auto"/>
        <w:bottom w:val="none" w:sz="0" w:space="0" w:color="auto"/>
        <w:right w:val="none" w:sz="0" w:space="0" w:color="auto"/>
      </w:divBdr>
    </w:div>
    <w:div w:id="408163663">
      <w:bodyDiv w:val="1"/>
      <w:marLeft w:val="0"/>
      <w:marRight w:val="0"/>
      <w:marTop w:val="0"/>
      <w:marBottom w:val="0"/>
      <w:divBdr>
        <w:top w:val="none" w:sz="0" w:space="0" w:color="auto"/>
        <w:left w:val="none" w:sz="0" w:space="0" w:color="auto"/>
        <w:bottom w:val="none" w:sz="0" w:space="0" w:color="auto"/>
        <w:right w:val="none" w:sz="0" w:space="0" w:color="auto"/>
      </w:divBdr>
    </w:div>
    <w:div w:id="419982806">
      <w:bodyDiv w:val="1"/>
      <w:marLeft w:val="0"/>
      <w:marRight w:val="0"/>
      <w:marTop w:val="0"/>
      <w:marBottom w:val="0"/>
      <w:divBdr>
        <w:top w:val="none" w:sz="0" w:space="0" w:color="auto"/>
        <w:left w:val="none" w:sz="0" w:space="0" w:color="auto"/>
        <w:bottom w:val="none" w:sz="0" w:space="0" w:color="auto"/>
        <w:right w:val="none" w:sz="0" w:space="0" w:color="auto"/>
      </w:divBdr>
    </w:div>
    <w:div w:id="434011882">
      <w:bodyDiv w:val="1"/>
      <w:marLeft w:val="0"/>
      <w:marRight w:val="0"/>
      <w:marTop w:val="0"/>
      <w:marBottom w:val="0"/>
      <w:divBdr>
        <w:top w:val="none" w:sz="0" w:space="0" w:color="auto"/>
        <w:left w:val="none" w:sz="0" w:space="0" w:color="auto"/>
        <w:bottom w:val="none" w:sz="0" w:space="0" w:color="auto"/>
        <w:right w:val="none" w:sz="0" w:space="0" w:color="auto"/>
      </w:divBdr>
    </w:div>
    <w:div w:id="445806842">
      <w:bodyDiv w:val="1"/>
      <w:marLeft w:val="0"/>
      <w:marRight w:val="0"/>
      <w:marTop w:val="0"/>
      <w:marBottom w:val="0"/>
      <w:divBdr>
        <w:top w:val="none" w:sz="0" w:space="0" w:color="auto"/>
        <w:left w:val="none" w:sz="0" w:space="0" w:color="auto"/>
        <w:bottom w:val="none" w:sz="0" w:space="0" w:color="auto"/>
        <w:right w:val="none" w:sz="0" w:space="0" w:color="auto"/>
      </w:divBdr>
    </w:div>
    <w:div w:id="449787970">
      <w:bodyDiv w:val="1"/>
      <w:marLeft w:val="0"/>
      <w:marRight w:val="0"/>
      <w:marTop w:val="0"/>
      <w:marBottom w:val="0"/>
      <w:divBdr>
        <w:top w:val="none" w:sz="0" w:space="0" w:color="auto"/>
        <w:left w:val="none" w:sz="0" w:space="0" w:color="auto"/>
        <w:bottom w:val="none" w:sz="0" w:space="0" w:color="auto"/>
        <w:right w:val="none" w:sz="0" w:space="0" w:color="auto"/>
      </w:divBdr>
    </w:div>
    <w:div w:id="461850729">
      <w:bodyDiv w:val="1"/>
      <w:marLeft w:val="0"/>
      <w:marRight w:val="0"/>
      <w:marTop w:val="0"/>
      <w:marBottom w:val="0"/>
      <w:divBdr>
        <w:top w:val="none" w:sz="0" w:space="0" w:color="auto"/>
        <w:left w:val="none" w:sz="0" w:space="0" w:color="auto"/>
        <w:bottom w:val="none" w:sz="0" w:space="0" w:color="auto"/>
        <w:right w:val="none" w:sz="0" w:space="0" w:color="auto"/>
      </w:divBdr>
    </w:div>
    <w:div w:id="491678463">
      <w:bodyDiv w:val="1"/>
      <w:marLeft w:val="0"/>
      <w:marRight w:val="0"/>
      <w:marTop w:val="0"/>
      <w:marBottom w:val="0"/>
      <w:divBdr>
        <w:top w:val="none" w:sz="0" w:space="0" w:color="auto"/>
        <w:left w:val="none" w:sz="0" w:space="0" w:color="auto"/>
        <w:bottom w:val="none" w:sz="0" w:space="0" w:color="auto"/>
        <w:right w:val="none" w:sz="0" w:space="0" w:color="auto"/>
      </w:divBdr>
    </w:div>
    <w:div w:id="593441836">
      <w:bodyDiv w:val="1"/>
      <w:marLeft w:val="0"/>
      <w:marRight w:val="0"/>
      <w:marTop w:val="0"/>
      <w:marBottom w:val="0"/>
      <w:divBdr>
        <w:top w:val="none" w:sz="0" w:space="0" w:color="auto"/>
        <w:left w:val="none" w:sz="0" w:space="0" w:color="auto"/>
        <w:bottom w:val="none" w:sz="0" w:space="0" w:color="auto"/>
        <w:right w:val="none" w:sz="0" w:space="0" w:color="auto"/>
      </w:divBdr>
    </w:div>
    <w:div w:id="615601593">
      <w:bodyDiv w:val="1"/>
      <w:marLeft w:val="0"/>
      <w:marRight w:val="0"/>
      <w:marTop w:val="0"/>
      <w:marBottom w:val="0"/>
      <w:divBdr>
        <w:top w:val="none" w:sz="0" w:space="0" w:color="auto"/>
        <w:left w:val="none" w:sz="0" w:space="0" w:color="auto"/>
        <w:bottom w:val="none" w:sz="0" w:space="0" w:color="auto"/>
        <w:right w:val="none" w:sz="0" w:space="0" w:color="auto"/>
      </w:divBdr>
    </w:div>
    <w:div w:id="648286976">
      <w:bodyDiv w:val="1"/>
      <w:marLeft w:val="0"/>
      <w:marRight w:val="0"/>
      <w:marTop w:val="0"/>
      <w:marBottom w:val="0"/>
      <w:divBdr>
        <w:top w:val="none" w:sz="0" w:space="0" w:color="auto"/>
        <w:left w:val="none" w:sz="0" w:space="0" w:color="auto"/>
        <w:bottom w:val="none" w:sz="0" w:space="0" w:color="auto"/>
        <w:right w:val="none" w:sz="0" w:space="0" w:color="auto"/>
      </w:divBdr>
    </w:div>
    <w:div w:id="683823947">
      <w:bodyDiv w:val="1"/>
      <w:marLeft w:val="0"/>
      <w:marRight w:val="0"/>
      <w:marTop w:val="0"/>
      <w:marBottom w:val="0"/>
      <w:divBdr>
        <w:top w:val="none" w:sz="0" w:space="0" w:color="auto"/>
        <w:left w:val="none" w:sz="0" w:space="0" w:color="auto"/>
        <w:bottom w:val="none" w:sz="0" w:space="0" w:color="auto"/>
        <w:right w:val="none" w:sz="0" w:space="0" w:color="auto"/>
      </w:divBdr>
    </w:div>
    <w:div w:id="780224408">
      <w:bodyDiv w:val="1"/>
      <w:marLeft w:val="0"/>
      <w:marRight w:val="0"/>
      <w:marTop w:val="0"/>
      <w:marBottom w:val="0"/>
      <w:divBdr>
        <w:top w:val="none" w:sz="0" w:space="0" w:color="auto"/>
        <w:left w:val="none" w:sz="0" w:space="0" w:color="auto"/>
        <w:bottom w:val="none" w:sz="0" w:space="0" w:color="auto"/>
        <w:right w:val="none" w:sz="0" w:space="0" w:color="auto"/>
      </w:divBdr>
    </w:div>
    <w:div w:id="814686230">
      <w:bodyDiv w:val="1"/>
      <w:marLeft w:val="0"/>
      <w:marRight w:val="0"/>
      <w:marTop w:val="0"/>
      <w:marBottom w:val="0"/>
      <w:divBdr>
        <w:top w:val="none" w:sz="0" w:space="0" w:color="auto"/>
        <w:left w:val="none" w:sz="0" w:space="0" w:color="auto"/>
        <w:bottom w:val="none" w:sz="0" w:space="0" w:color="auto"/>
        <w:right w:val="none" w:sz="0" w:space="0" w:color="auto"/>
      </w:divBdr>
    </w:div>
    <w:div w:id="840315719">
      <w:bodyDiv w:val="1"/>
      <w:marLeft w:val="0"/>
      <w:marRight w:val="0"/>
      <w:marTop w:val="0"/>
      <w:marBottom w:val="0"/>
      <w:divBdr>
        <w:top w:val="none" w:sz="0" w:space="0" w:color="auto"/>
        <w:left w:val="none" w:sz="0" w:space="0" w:color="auto"/>
        <w:bottom w:val="none" w:sz="0" w:space="0" w:color="auto"/>
        <w:right w:val="none" w:sz="0" w:space="0" w:color="auto"/>
      </w:divBdr>
    </w:div>
    <w:div w:id="852374554">
      <w:bodyDiv w:val="1"/>
      <w:marLeft w:val="0"/>
      <w:marRight w:val="0"/>
      <w:marTop w:val="0"/>
      <w:marBottom w:val="0"/>
      <w:divBdr>
        <w:top w:val="none" w:sz="0" w:space="0" w:color="auto"/>
        <w:left w:val="none" w:sz="0" w:space="0" w:color="auto"/>
        <w:bottom w:val="none" w:sz="0" w:space="0" w:color="auto"/>
        <w:right w:val="none" w:sz="0" w:space="0" w:color="auto"/>
      </w:divBdr>
    </w:div>
    <w:div w:id="874073574">
      <w:bodyDiv w:val="1"/>
      <w:marLeft w:val="0"/>
      <w:marRight w:val="0"/>
      <w:marTop w:val="0"/>
      <w:marBottom w:val="0"/>
      <w:divBdr>
        <w:top w:val="none" w:sz="0" w:space="0" w:color="auto"/>
        <w:left w:val="none" w:sz="0" w:space="0" w:color="auto"/>
        <w:bottom w:val="none" w:sz="0" w:space="0" w:color="auto"/>
        <w:right w:val="none" w:sz="0" w:space="0" w:color="auto"/>
      </w:divBdr>
    </w:div>
    <w:div w:id="897282862">
      <w:bodyDiv w:val="1"/>
      <w:marLeft w:val="0"/>
      <w:marRight w:val="0"/>
      <w:marTop w:val="0"/>
      <w:marBottom w:val="0"/>
      <w:divBdr>
        <w:top w:val="none" w:sz="0" w:space="0" w:color="auto"/>
        <w:left w:val="none" w:sz="0" w:space="0" w:color="auto"/>
        <w:bottom w:val="none" w:sz="0" w:space="0" w:color="auto"/>
        <w:right w:val="none" w:sz="0" w:space="0" w:color="auto"/>
      </w:divBdr>
    </w:div>
    <w:div w:id="901522729">
      <w:bodyDiv w:val="1"/>
      <w:marLeft w:val="0"/>
      <w:marRight w:val="0"/>
      <w:marTop w:val="0"/>
      <w:marBottom w:val="0"/>
      <w:divBdr>
        <w:top w:val="none" w:sz="0" w:space="0" w:color="auto"/>
        <w:left w:val="none" w:sz="0" w:space="0" w:color="auto"/>
        <w:bottom w:val="none" w:sz="0" w:space="0" w:color="auto"/>
        <w:right w:val="none" w:sz="0" w:space="0" w:color="auto"/>
      </w:divBdr>
    </w:div>
    <w:div w:id="901873250">
      <w:bodyDiv w:val="1"/>
      <w:marLeft w:val="0"/>
      <w:marRight w:val="0"/>
      <w:marTop w:val="0"/>
      <w:marBottom w:val="0"/>
      <w:divBdr>
        <w:top w:val="none" w:sz="0" w:space="0" w:color="auto"/>
        <w:left w:val="none" w:sz="0" w:space="0" w:color="auto"/>
        <w:bottom w:val="none" w:sz="0" w:space="0" w:color="auto"/>
        <w:right w:val="none" w:sz="0" w:space="0" w:color="auto"/>
      </w:divBdr>
    </w:div>
    <w:div w:id="922493418">
      <w:bodyDiv w:val="1"/>
      <w:marLeft w:val="0"/>
      <w:marRight w:val="0"/>
      <w:marTop w:val="0"/>
      <w:marBottom w:val="0"/>
      <w:divBdr>
        <w:top w:val="none" w:sz="0" w:space="0" w:color="auto"/>
        <w:left w:val="none" w:sz="0" w:space="0" w:color="auto"/>
        <w:bottom w:val="none" w:sz="0" w:space="0" w:color="auto"/>
        <w:right w:val="none" w:sz="0" w:space="0" w:color="auto"/>
      </w:divBdr>
    </w:div>
    <w:div w:id="976029725">
      <w:bodyDiv w:val="1"/>
      <w:marLeft w:val="0"/>
      <w:marRight w:val="0"/>
      <w:marTop w:val="0"/>
      <w:marBottom w:val="0"/>
      <w:divBdr>
        <w:top w:val="none" w:sz="0" w:space="0" w:color="auto"/>
        <w:left w:val="none" w:sz="0" w:space="0" w:color="auto"/>
        <w:bottom w:val="none" w:sz="0" w:space="0" w:color="auto"/>
        <w:right w:val="none" w:sz="0" w:space="0" w:color="auto"/>
      </w:divBdr>
    </w:div>
    <w:div w:id="989098182">
      <w:bodyDiv w:val="1"/>
      <w:marLeft w:val="0"/>
      <w:marRight w:val="0"/>
      <w:marTop w:val="0"/>
      <w:marBottom w:val="0"/>
      <w:divBdr>
        <w:top w:val="none" w:sz="0" w:space="0" w:color="auto"/>
        <w:left w:val="none" w:sz="0" w:space="0" w:color="auto"/>
        <w:bottom w:val="none" w:sz="0" w:space="0" w:color="auto"/>
        <w:right w:val="none" w:sz="0" w:space="0" w:color="auto"/>
      </w:divBdr>
    </w:div>
    <w:div w:id="996492224">
      <w:bodyDiv w:val="1"/>
      <w:marLeft w:val="0"/>
      <w:marRight w:val="0"/>
      <w:marTop w:val="0"/>
      <w:marBottom w:val="0"/>
      <w:divBdr>
        <w:top w:val="none" w:sz="0" w:space="0" w:color="auto"/>
        <w:left w:val="none" w:sz="0" w:space="0" w:color="auto"/>
        <w:bottom w:val="none" w:sz="0" w:space="0" w:color="auto"/>
        <w:right w:val="none" w:sz="0" w:space="0" w:color="auto"/>
      </w:divBdr>
    </w:div>
    <w:div w:id="1012339265">
      <w:bodyDiv w:val="1"/>
      <w:marLeft w:val="0"/>
      <w:marRight w:val="0"/>
      <w:marTop w:val="0"/>
      <w:marBottom w:val="0"/>
      <w:divBdr>
        <w:top w:val="none" w:sz="0" w:space="0" w:color="auto"/>
        <w:left w:val="none" w:sz="0" w:space="0" w:color="auto"/>
        <w:bottom w:val="none" w:sz="0" w:space="0" w:color="auto"/>
        <w:right w:val="none" w:sz="0" w:space="0" w:color="auto"/>
      </w:divBdr>
    </w:div>
    <w:div w:id="1024672969">
      <w:bodyDiv w:val="1"/>
      <w:marLeft w:val="0"/>
      <w:marRight w:val="0"/>
      <w:marTop w:val="0"/>
      <w:marBottom w:val="0"/>
      <w:divBdr>
        <w:top w:val="none" w:sz="0" w:space="0" w:color="auto"/>
        <w:left w:val="none" w:sz="0" w:space="0" w:color="auto"/>
        <w:bottom w:val="none" w:sz="0" w:space="0" w:color="auto"/>
        <w:right w:val="none" w:sz="0" w:space="0" w:color="auto"/>
      </w:divBdr>
    </w:div>
    <w:div w:id="1028065561">
      <w:bodyDiv w:val="1"/>
      <w:marLeft w:val="0"/>
      <w:marRight w:val="0"/>
      <w:marTop w:val="0"/>
      <w:marBottom w:val="0"/>
      <w:divBdr>
        <w:top w:val="none" w:sz="0" w:space="0" w:color="auto"/>
        <w:left w:val="none" w:sz="0" w:space="0" w:color="auto"/>
        <w:bottom w:val="none" w:sz="0" w:space="0" w:color="auto"/>
        <w:right w:val="none" w:sz="0" w:space="0" w:color="auto"/>
      </w:divBdr>
    </w:div>
    <w:div w:id="1096512138">
      <w:bodyDiv w:val="1"/>
      <w:marLeft w:val="0"/>
      <w:marRight w:val="0"/>
      <w:marTop w:val="0"/>
      <w:marBottom w:val="0"/>
      <w:divBdr>
        <w:top w:val="none" w:sz="0" w:space="0" w:color="auto"/>
        <w:left w:val="none" w:sz="0" w:space="0" w:color="auto"/>
        <w:bottom w:val="none" w:sz="0" w:space="0" w:color="auto"/>
        <w:right w:val="none" w:sz="0" w:space="0" w:color="auto"/>
      </w:divBdr>
    </w:div>
    <w:div w:id="1116218650">
      <w:bodyDiv w:val="1"/>
      <w:marLeft w:val="0"/>
      <w:marRight w:val="0"/>
      <w:marTop w:val="0"/>
      <w:marBottom w:val="0"/>
      <w:divBdr>
        <w:top w:val="none" w:sz="0" w:space="0" w:color="auto"/>
        <w:left w:val="none" w:sz="0" w:space="0" w:color="auto"/>
        <w:bottom w:val="none" w:sz="0" w:space="0" w:color="auto"/>
        <w:right w:val="none" w:sz="0" w:space="0" w:color="auto"/>
      </w:divBdr>
    </w:div>
    <w:div w:id="1128280631">
      <w:bodyDiv w:val="1"/>
      <w:marLeft w:val="0"/>
      <w:marRight w:val="0"/>
      <w:marTop w:val="0"/>
      <w:marBottom w:val="0"/>
      <w:divBdr>
        <w:top w:val="none" w:sz="0" w:space="0" w:color="auto"/>
        <w:left w:val="none" w:sz="0" w:space="0" w:color="auto"/>
        <w:bottom w:val="none" w:sz="0" w:space="0" w:color="auto"/>
        <w:right w:val="none" w:sz="0" w:space="0" w:color="auto"/>
      </w:divBdr>
    </w:div>
    <w:div w:id="1169323494">
      <w:bodyDiv w:val="1"/>
      <w:marLeft w:val="0"/>
      <w:marRight w:val="0"/>
      <w:marTop w:val="0"/>
      <w:marBottom w:val="0"/>
      <w:divBdr>
        <w:top w:val="none" w:sz="0" w:space="0" w:color="auto"/>
        <w:left w:val="none" w:sz="0" w:space="0" w:color="auto"/>
        <w:bottom w:val="none" w:sz="0" w:space="0" w:color="auto"/>
        <w:right w:val="none" w:sz="0" w:space="0" w:color="auto"/>
      </w:divBdr>
    </w:div>
    <w:div w:id="1169902385">
      <w:bodyDiv w:val="1"/>
      <w:marLeft w:val="0"/>
      <w:marRight w:val="0"/>
      <w:marTop w:val="0"/>
      <w:marBottom w:val="0"/>
      <w:divBdr>
        <w:top w:val="none" w:sz="0" w:space="0" w:color="auto"/>
        <w:left w:val="none" w:sz="0" w:space="0" w:color="auto"/>
        <w:bottom w:val="none" w:sz="0" w:space="0" w:color="auto"/>
        <w:right w:val="none" w:sz="0" w:space="0" w:color="auto"/>
      </w:divBdr>
    </w:div>
    <w:div w:id="1189178423">
      <w:bodyDiv w:val="1"/>
      <w:marLeft w:val="0"/>
      <w:marRight w:val="0"/>
      <w:marTop w:val="0"/>
      <w:marBottom w:val="0"/>
      <w:divBdr>
        <w:top w:val="none" w:sz="0" w:space="0" w:color="auto"/>
        <w:left w:val="none" w:sz="0" w:space="0" w:color="auto"/>
        <w:bottom w:val="none" w:sz="0" w:space="0" w:color="auto"/>
        <w:right w:val="none" w:sz="0" w:space="0" w:color="auto"/>
      </w:divBdr>
    </w:div>
    <w:div w:id="1249771829">
      <w:bodyDiv w:val="1"/>
      <w:marLeft w:val="0"/>
      <w:marRight w:val="0"/>
      <w:marTop w:val="0"/>
      <w:marBottom w:val="0"/>
      <w:divBdr>
        <w:top w:val="none" w:sz="0" w:space="0" w:color="auto"/>
        <w:left w:val="none" w:sz="0" w:space="0" w:color="auto"/>
        <w:bottom w:val="none" w:sz="0" w:space="0" w:color="auto"/>
        <w:right w:val="none" w:sz="0" w:space="0" w:color="auto"/>
      </w:divBdr>
    </w:div>
    <w:div w:id="1262492035">
      <w:bodyDiv w:val="1"/>
      <w:marLeft w:val="0"/>
      <w:marRight w:val="0"/>
      <w:marTop w:val="0"/>
      <w:marBottom w:val="0"/>
      <w:divBdr>
        <w:top w:val="none" w:sz="0" w:space="0" w:color="auto"/>
        <w:left w:val="none" w:sz="0" w:space="0" w:color="auto"/>
        <w:bottom w:val="none" w:sz="0" w:space="0" w:color="auto"/>
        <w:right w:val="none" w:sz="0" w:space="0" w:color="auto"/>
      </w:divBdr>
    </w:div>
    <w:div w:id="1285966718">
      <w:bodyDiv w:val="1"/>
      <w:marLeft w:val="0"/>
      <w:marRight w:val="0"/>
      <w:marTop w:val="0"/>
      <w:marBottom w:val="0"/>
      <w:divBdr>
        <w:top w:val="none" w:sz="0" w:space="0" w:color="auto"/>
        <w:left w:val="none" w:sz="0" w:space="0" w:color="auto"/>
        <w:bottom w:val="none" w:sz="0" w:space="0" w:color="auto"/>
        <w:right w:val="none" w:sz="0" w:space="0" w:color="auto"/>
      </w:divBdr>
    </w:div>
    <w:div w:id="1323465611">
      <w:bodyDiv w:val="1"/>
      <w:marLeft w:val="0"/>
      <w:marRight w:val="0"/>
      <w:marTop w:val="0"/>
      <w:marBottom w:val="0"/>
      <w:divBdr>
        <w:top w:val="none" w:sz="0" w:space="0" w:color="auto"/>
        <w:left w:val="none" w:sz="0" w:space="0" w:color="auto"/>
        <w:bottom w:val="none" w:sz="0" w:space="0" w:color="auto"/>
        <w:right w:val="none" w:sz="0" w:space="0" w:color="auto"/>
      </w:divBdr>
    </w:div>
    <w:div w:id="1326132778">
      <w:bodyDiv w:val="1"/>
      <w:marLeft w:val="0"/>
      <w:marRight w:val="0"/>
      <w:marTop w:val="0"/>
      <w:marBottom w:val="0"/>
      <w:divBdr>
        <w:top w:val="none" w:sz="0" w:space="0" w:color="auto"/>
        <w:left w:val="none" w:sz="0" w:space="0" w:color="auto"/>
        <w:bottom w:val="none" w:sz="0" w:space="0" w:color="auto"/>
        <w:right w:val="none" w:sz="0" w:space="0" w:color="auto"/>
      </w:divBdr>
    </w:div>
    <w:div w:id="1338000809">
      <w:bodyDiv w:val="1"/>
      <w:marLeft w:val="0"/>
      <w:marRight w:val="0"/>
      <w:marTop w:val="0"/>
      <w:marBottom w:val="0"/>
      <w:divBdr>
        <w:top w:val="none" w:sz="0" w:space="0" w:color="auto"/>
        <w:left w:val="none" w:sz="0" w:space="0" w:color="auto"/>
        <w:bottom w:val="none" w:sz="0" w:space="0" w:color="auto"/>
        <w:right w:val="none" w:sz="0" w:space="0" w:color="auto"/>
      </w:divBdr>
    </w:div>
    <w:div w:id="1363363101">
      <w:bodyDiv w:val="1"/>
      <w:marLeft w:val="0"/>
      <w:marRight w:val="0"/>
      <w:marTop w:val="0"/>
      <w:marBottom w:val="0"/>
      <w:divBdr>
        <w:top w:val="none" w:sz="0" w:space="0" w:color="auto"/>
        <w:left w:val="none" w:sz="0" w:space="0" w:color="auto"/>
        <w:bottom w:val="none" w:sz="0" w:space="0" w:color="auto"/>
        <w:right w:val="none" w:sz="0" w:space="0" w:color="auto"/>
      </w:divBdr>
    </w:div>
    <w:div w:id="1390616833">
      <w:bodyDiv w:val="1"/>
      <w:marLeft w:val="0"/>
      <w:marRight w:val="0"/>
      <w:marTop w:val="0"/>
      <w:marBottom w:val="0"/>
      <w:divBdr>
        <w:top w:val="none" w:sz="0" w:space="0" w:color="auto"/>
        <w:left w:val="none" w:sz="0" w:space="0" w:color="auto"/>
        <w:bottom w:val="none" w:sz="0" w:space="0" w:color="auto"/>
        <w:right w:val="none" w:sz="0" w:space="0" w:color="auto"/>
      </w:divBdr>
    </w:div>
    <w:div w:id="1399816077">
      <w:bodyDiv w:val="1"/>
      <w:marLeft w:val="0"/>
      <w:marRight w:val="0"/>
      <w:marTop w:val="0"/>
      <w:marBottom w:val="0"/>
      <w:divBdr>
        <w:top w:val="none" w:sz="0" w:space="0" w:color="auto"/>
        <w:left w:val="none" w:sz="0" w:space="0" w:color="auto"/>
        <w:bottom w:val="none" w:sz="0" w:space="0" w:color="auto"/>
        <w:right w:val="none" w:sz="0" w:space="0" w:color="auto"/>
      </w:divBdr>
    </w:div>
    <w:div w:id="1425759750">
      <w:bodyDiv w:val="1"/>
      <w:marLeft w:val="0"/>
      <w:marRight w:val="0"/>
      <w:marTop w:val="0"/>
      <w:marBottom w:val="0"/>
      <w:divBdr>
        <w:top w:val="none" w:sz="0" w:space="0" w:color="auto"/>
        <w:left w:val="none" w:sz="0" w:space="0" w:color="auto"/>
        <w:bottom w:val="none" w:sz="0" w:space="0" w:color="auto"/>
        <w:right w:val="none" w:sz="0" w:space="0" w:color="auto"/>
      </w:divBdr>
    </w:div>
    <w:div w:id="1458832400">
      <w:bodyDiv w:val="1"/>
      <w:marLeft w:val="0"/>
      <w:marRight w:val="0"/>
      <w:marTop w:val="0"/>
      <w:marBottom w:val="0"/>
      <w:divBdr>
        <w:top w:val="none" w:sz="0" w:space="0" w:color="auto"/>
        <w:left w:val="none" w:sz="0" w:space="0" w:color="auto"/>
        <w:bottom w:val="none" w:sz="0" w:space="0" w:color="auto"/>
        <w:right w:val="none" w:sz="0" w:space="0" w:color="auto"/>
      </w:divBdr>
    </w:div>
    <w:div w:id="1477065810">
      <w:bodyDiv w:val="1"/>
      <w:marLeft w:val="0"/>
      <w:marRight w:val="0"/>
      <w:marTop w:val="0"/>
      <w:marBottom w:val="0"/>
      <w:divBdr>
        <w:top w:val="none" w:sz="0" w:space="0" w:color="auto"/>
        <w:left w:val="none" w:sz="0" w:space="0" w:color="auto"/>
        <w:bottom w:val="none" w:sz="0" w:space="0" w:color="auto"/>
        <w:right w:val="none" w:sz="0" w:space="0" w:color="auto"/>
      </w:divBdr>
    </w:div>
    <w:div w:id="1507859866">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612199606">
      <w:bodyDiv w:val="1"/>
      <w:marLeft w:val="0"/>
      <w:marRight w:val="0"/>
      <w:marTop w:val="0"/>
      <w:marBottom w:val="0"/>
      <w:divBdr>
        <w:top w:val="none" w:sz="0" w:space="0" w:color="auto"/>
        <w:left w:val="none" w:sz="0" w:space="0" w:color="auto"/>
        <w:bottom w:val="none" w:sz="0" w:space="0" w:color="auto"/>
        <w:right w:val="none" w:sz="0" w:space="0" w:color="auto"/>
      </w:divBdr>
    </w:div>
    <w:div w:id="1636713959">
      <w:bodyDiv w:val="1"/>
      <w:marLeft w:val="0"/>
      <w:marRight w:val="0"/>
      <w:marTop w:val="0"/>
      <w:marBottom w:val="0"/>
      <w:divBdr>
        <w:top w:val="none" w:sz="0" w:space="0" w:color="auto"/>
        <w:left w:val="none" w:sz="0" w:space="0" w:color="auto"/>
        <w:bottom w:val="none" w:sz="0" w:space="0" w:color="auto"/>
        <w:right w:val="none" w:sz="0" w:space="0" w:color="auto"/>
      </w:divBdr>
    </w:div>
    <w:div w:id="1638562004">
      <w:bodyDiv w:val="1"/>
      <w:marLeft w:val="0"/>
      <w:marRight w:val="0"/>
      <w:marTop w:val="0"/>
      <w:marBottom w:val="0"/>
      <w:divBdr>
        <w:top w:val="none" w:sz="0" w:space="0" w:color="auto"/>
        <w:left w:val="none" w:sz="0" w:space="0" w:color="auto"/>
        <w:bottom w:val="none" w:sz="0" w:space="0" w:color="auto"/>
        <w:right w:val="none" w:sz="0" w:space="0" w:color="auto"/>
      </w:divBdr>
    </w:div>
    <w:div w:id="1663317459">
      <w:bodyDiv w:val="1"/>
      <w:marLeft w:val="0"/>
      <w:marRight w:val="0"/>
      <w:marTop w:val="0"/>
      <w:marBottom w:val="0"/>
      <w:divBdr>
        <w:top w:val="none" w:sz="0" w:space="0" w:color="auto"/>
        <w:left w:val="none" w:sz="0" w:space="0" w:color="auto"/>
        <w:bottom w:val="none" w:sz="0" w:space="0" w:color="auto"/>
        <w:right w:val="none" w:sz="0" w:space="0" w:color="auto"/>
      </w:divBdr>
    </w:div>
    <w:div w:id="1666854188">
      <w:bodyDiv w:val="1"/>
      <w:marLeft w:val="0"/>
      <w:marRight w:val="0"/>
      <w:marTop w:val="0"/>
      <w:marBottom w:val="0"/>
      <w:divBdr>
        <w:top w:val="none" w:sz="0" w:space="0" w:color="auto"/>
        <w:left w:val="none" w:sz="0" w:space="0" w:color="auto"/>
        <w:bottom w:val="none" w:sz="0" w:space="0" w:color="auto"/>
        <w:right w:val="none" w:sz="0" w:space="0" w:color="auto"/>
      </w:divBdr>
    </w:div>
    <w:div w:id="1668820437">
      <w:bodyDiv w:val="1"/>
      <w:marLeft w:val="0"/>
      <w:marRight w:val="0"/>
      <w:marTop w:val="0"/>
      <w:marBottom w:val="0"/>
      <w:divBdr>
        <w:top w:val="none" w:sz="0" w:space="0" w:color="auto"/>
        <w:left w:val="none" w:sz="0" w:space="0" w:color="auto"/>
        <w:bottom w:val="none" w:sz="0" w:space="0" w:color="auto"/>
        <w:right w:val="none" w:sz="0" w:space="0" w:color="auto"/>
      </w:divBdr>
    </w:div>
    <w:div w:id="1680304179">
      <w:bodyDiv w:val="1"/>
      <w:marLeft w:val="0"/>
      <w:marRight w:val="0"/>
      <w:marTop w:val="0"/>
      <w:marBottom w:val="0"/>
      <w:divBdr>
        <w:top w:val="none" w:sz="0" w:space="0" w:color="auto"/>
        <w:left w:val="none" w:sz="0" w:space="0" w:color="auto"/>
        <w:bottom w:val="none" w:sz="0" w:space="0" w:color="auto"/>
        <w:right w:val="none" w:sz="0" w:space="0" w:color="auto"/>
      </w:divBdr>
    </w:div>
    <w:div w:id="1742557101">
      <w:bodyDiv w:val="1"/>
      <w:marLeft w:val="0"/>
      <w:marRight w:val="0"/>
      <w:marTop w:val="0"/>
      <w:marBottom w:val="0"/>
      <w:divBdr>
        <w:top w:val="none" w:sz="0" w:space="0" w:color="auto"/>
        <w:left w:val="none" w:sz="0" w:space="0" w:color="auto"/>
        <w:bottom w:val="none" w:sz="0" w:space="0" w:color="auto"/>
        <w:right w:val="none" w:sz="0" w:space="0" w:color="auto"/>
      </w:divBdr>
    </w:div>
    <w:div w:id="1769110694">
      <w:bodyDiv w:val="1"/>
      <w:marLeft w:val="0"/>
      <w:marRight w:val="0"/>
      <w:marTop w:val="0"/>
      <w:marBottom w:val="0"/>
      <w:divBdr>
        <w:top w:val="none" w:sz="0" w:space="0" w:color="auto"/>
        <w:left w:val="none" w:sz="0" w:space="0" w:color="auto"/>
        <w:bottom w:val="none" w:sz="0" w:space="0" w:color="auto"/>
        <w:right w:val="none" w:sz="0" w:space="0" w:color="auto"/>
      </w:divBdr>
    </w:div>
    <w:div w:id="1830097877">
      <w:bodyDiv w:val="1"/>
      <w:marLeft w:val="0"/>
      <w:marRight w:val="0"/>
      <w:marTop w:val="0"/>
      <w:marBottom w:val="0"/>
      <w:divBdr>
        <w:top w:val="none" w:sz="0" w:space="0" w:color="auto"/>
        <w:left w:val="none" w:sz="0" w:space="0" w:color="auto"/>
        <w:bottom w:val="none" w:sz="0" w:space="0" w:color="auto"/>
        <w:right w:val="none" w:sz="0" w:space="0" w:color="auto"/>
      </w:divBdr>
    </w:div>
    <w:div w:id="1877304762">
      <w:bodyDiv w:val="1"/>
      <w:marLeft w:val="0"/>
      <w:marRight w:val="0"/>
      <w:marTop w:val="0"/>
      <w:marBottom w:val="0"/>
      <w:divBdr>
        <w:top w:val="none" w:sz="0" w:space="0" w:color="auto"/>
        <w:left w:val="none" w:sz="0" w:space="0" w:color="auto"/>
        <w:bottom w:val="none" w:sz="0" w:space="0" w:color="auto"/>
        <w:right w:val="none" w:sz="0" w:space="0" w:color="auto"/>
      </w:divBdr>
    </w:div>
    <w:div w:id="1920796351">
      <w:bodyDiv w:val="1"/>
      <w:marLeft w:val="0"/>
      <w:marRight w:val="0"/>
      <w:marTop w:val="0"/>
      <w:marBottom w:val="0"/>
      <w:divBdr>
        <w:top w:val="none" w:sz="0" w:space="0" w:color="auto"/>
        <w:left w:val="none" w:sz="0" w:space="0" w:color="auto"/>
        <w:bottom w:val="none" w:sz="0" w:space="0" w:color="auto"/>
        <w:right w:val="none" w:sz="0" w:space="0" w:color="auto"/>
      </w:divBdr>
    </w:div>
    <w:div w:id="1937134316">
      <w:bodyDiv w:val="1"/>
      <w:marLeft w:val="0"/>
      <w:marRight w:val="0"/>
      <w:marTop w:val="0"/>
      <w:marBottom w:val="0"/>
      <w:divBdr>
        <w:top w:val="none" w:sz="0" w:space="0" w:color="auto"/>
        <w:left w:val="none" w:sz="0" w:space="0" w:color="auto"/>
        <w:bottom w:val="none" w:sz="0" w:space="0" w:color="auto"/>
        <w:right w:val="none" w:sz="0" w:space="0" w:color="auto"/>
      </w:divBdr>
    </w:div>
    <w:div w:id="1984459973">
      <w:bodyDiv w:val="1"/>
      <w:marLeft w:val="0"/>
      <w:marRight w:val="0"/>
      <w:marTop w:val="0"/>
      <w:marBottom w:val="0"/>
      <w:divBdr>
        <w:top w:val="none" w:sz="0" w:space="0" w:color="auto"/>
        <w:left w:val="none" w:sz="0" w:space="0" w:color="auto"/>
        <w:bottom w:val="none" w:sz="0" w:space="0" w:color="auto"/>
        <w:right w:val="none" w:sz="0" w:space="0" w:color="auto"/>
      </w:divBdr>
    </w:div>
    <w:div w:id="1989937573">
      <w:bodyDiv w:val="1"/>
      <w:marLeft w:val="0"/>
      <w:marRight w:val="0"/>
      <w:marTop w:val="0"/>
      <w:marBottom w:val="0"/>
      <w:divBdr>
        <w:top w:val="none" w:sz="0" w:space="0" w:color="auto"/>
        <w:left w:val="none" w:sz="0" w:space="0" w:color="auto"/>
        <w:bottom w:val="none" w:sz="0" w:space="0" w:color="auto"/>
        <w:right w:val="none" w:sz="0" w:space="0" w:color="auto"/>
      </w:divBdr>
    </w:div>
    <w:div w:id="2024427775">
      <w:bodyDiv w:val="1"/>
      <w:marLeft w:val="0"/>
      <w:marRight w:val="0"/>
      <w:marTop w:val="0"/>
      <w:marBottom w:val="0"/>
      <w:divBdr>
        <w:top w:val="none" w:sz="0" w:space="0" w:color="auto"/>
        <w:left w:val="none" w:sz="0" w:space="0" w:color="auto"/>
        <w:bottom w:val="none" w:sz="0" w:space="0" w:color="auto"/>
        <w:right w:val="none" w:sz="0" w:space="0" w:color="auto"/>
      </w:divBdr>
    </w:div>
    <w:div w:id="2033065440">
      <w:bodyDiv w:val="1"/>
      <w:marLeft w:val="0"/>
      <w:marRight w:val="0"/>
      <w:marTop w:val="0"/>
      <w:marBottom w:val="0"/>
      <w:divBdr>
        <w:top w:val="none" w:sz="0" w:space="0" w:color="auto"/>
        <w:left w:val="none" w:sz="0" w:space="0" w:color="auto"/>
        <w:bottom w:val="none" w:sz="0" w:space="0" w:color="auto"/>
        <w:right w:val="none" w:sz="0" w:space="0" w:color="auto"/>
      </w:divBdr>
    </w:div>
    <w:div w:id="2048793832">
      <w:bodyDiv w:val="1"/>
      <w:marLeft w:val="0"/>
      <w:marRight w:val="0"/>
      <w:marTop w:val="0"/>
      <w:marBottom w:val="0"/>
      <w:divBdr>
        <w:top w:val="none" w:sz="0" w:space="0" w:color="auto"/>
        <w:left w:val="none" w:sz="0" w:space="0" w:color="auto"/>
        <w:bottom w:val="none" w:sz="0" w:space="0" w:color="auto"/>
        <w:right w:val="none" w:sz="0" w:space="0" w:color="auto"/>
      </w:divBdr>
    </w:div>
    <w:div w:id="2068338139">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 w:id="2088839858">
      <w:bodyDiv w:val="1"/>
      <w:marLeft w:val="0"/>
      <w:marRight w:val="0"/>
      <w:marTop w:val="0"/>
      <w:marBottom w:val="0"/>
      <w:divBdr>
        <w:top w:val="none" w:sz="0" w:space="0" w:color="auto"/>
        <w:left w:val="none" w:sz="0" w:space="0" w:color="auto"/>
        <w:bottom w:val="none" w:sz="0" w:space="0" w:color="auto"/>
        <w:right w:val="none" w:sz="0" w:space="0" w:color="auto"/>
      </w:divBdr>
    </w:div>
    <w:div w:id="2102604531">
      <w:bodyDiv w:val="1"/>
      <w:marLeft w:val="0"/>
      <w:marRight w:val="0"/>
      <w:marTop w:val="0"/>
      <w:marBottom w:val="0"/>
      <w:divBdr>
        <w:top w:val="none" w:sz="0" w:space="0" w:color="auto"/>
        <w:left w:val="none" w:sz="0" w:space="0" w:color="auto"/>
        <w:bottom w:val="none" w:sz="0" w:space="0" w:color="auto"/>
        <w:right w:val="none" w:sz="0" w:space="0" w:color="auto"/>
      </w:divBdr>
      <w:divsChild>
        <w:div w:id="311755499">
          <w:marLeft w:val="0"/>
          <w:marRight w:val="0"/>
          <w:marTop w:val="0"/>
          <w:marBottom w:val="0"/>
          <w:divBdr>
            <w:top w:val="none" w:sz="0" w:space="0" w:color="auto"/>
            <w:left w:val="none" w:sz="0" w:space="0" w:color="auto"/>
            <w:bottom w:val="none" w:sz="0" w:space="0" w:color="auto"/>
            <w:right w:val="none" w:sz="0" w:space="0" w:color="auto"/>
          </w:divBdr>
        </w:div>
      </w:divsChild>
    </w:div>
    <w:div w:id="21122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nducompras.gob.h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nico.iaip.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onducompras.gob.h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89F9-7822-4BFD-8895-A435F508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17909</Words>
  <Characters>98503</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Hector Figueroa</cp:lastModifiedBy>
  <cp:revision>29</cp:revision>
  <cp:lastPrinted>2021-02-08T17:38:00Z</cp:lastPrinted>
  <dcterms:created xsi:type="dcterms:W3CDTF">2021-01-28T17:20:00Z</dcterms:created>
  <dcterms:modified xsi:type="dcterms:W3CDTF">2021-02-08T19:51:00Z</dcterms:modified>
</cp:coreProperties>
</file>